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D27C" w14:textId="71A78654" w:rsidR="00E85CEF" w:rsidRPr="00760F4C" w:rsidRDefault="00E85CEF" w:rsidP="00760F4C">
      <w:pPr>
        <w:spacing w:after="0" w:line="240" w:lineRule="auto"/>
        <w:jc w:val="center"/>
        <w:rPr>
          <w:rFonts w:ascii="Times New Roman" w:hAnsi="Times New Roman" w:cs="Times New Roman"/>
          <w:b/>
          <w:bCs/>
          <w:sz w:val="24"/>
          <w:szCs w:val="24"/>
        </w:rPr>
      </w:pPr>
      <w:r w:rsidRPr="00760F4C">
        <w:rPr>
          <w:rFonts w:ascii="Times New Roman" w:hAnsi="Times New Roman" w:cs="Times New Roman"/>
          <w:b/>
          <w:bCs/>
          <w:sz w:val="24"/>
          <w:szCs w:val="24"/>
        </w:rPr>
        <w:t>DRAFT</w:t>
      </w:r>
    </w:p>
    <w:p w14:paraId="45FC17C6" w14:textId="1D973696" w:rsidR="008B77F4" w:rsidRPr="00760F4C" w:rsidRDefault="005F66C8" w:rsidP="00760F4C">
      <w:pPr>
        <w:pStyle w:val="Heading1"/>
        <w:spacing w:before="0" w:line="240" w:lineRule="auto"/>
        <w:jc w:val="center"/>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NATIONWIDE PROGRAM</w:t>
      </w:r>
      <w:r w:rsidR="00551BE0" w:rsidRPr="00760F4C">
        <w:rPr>
          <w:rFonts w:ascii="Times New Roman" w:hAnsi="Times New Roman" w:cs="Times New Roman"/>
          <w:b/>
          <w:bCs/>
          <w:color w:val="auto"/>
          <w:sz w:val="24"/>
          <w:szCs w:val="24"/>
        </w:rPr>
        <w:t>M</w:t>
      </w:r>
      <w:r w:rsidR="00920901" w:rsidRPr="00760F4C">
        <w:rPr>
          <w:rFonts w:ascii="Times New Roman" w:hAnsi="Times New Roman" w:cs="Times New Roman"/>
          <w:b/>
          <w:bCs/>
          <w:color w:val="auto"/>
          <w:sz w:val="24"/>
          <w:szCs w:val="24"/>
        </w:rPr>
        <w:t>A</w:t>
      </w:r>
      <w:r w:rsidRPr="00760F4C">
        <w:rPr>
          <w:rFonts w:ascii="Times New Roman" w:hAnsi="Times New Roman" w:cs="Times New Roman"/>
          <w:b/>
          <w:bCs/>
          <w:color w:val="auto"/>
          <w:sz w:val="24"/>
          <w:szCs w:val="24"/>
        </w:rPr>
        <w:t>TIC AGREEMENT</w:t>
      </w:r>
    </w:p>
    <w:p w14:paraId="57F66331" w14:textId="73ED2A6D" w:rsidR="00ED5407" w:rsidRPr="00760F4C" w:rsidRDefault="00ED5407" w:rsidP="00760F4C">
      <w:pPr>
        <w:spacing w:after="0" w:line="240" w:lineRule="auto"/>
        <w:jc w:val="center"/>
        <w:rPr>
          <w:rFonts w:ascii="Times New Roman" w:hAnsi="Times New Roman" w:cs="Times New Roman"/>
          <w:b/>
          <w:bCs/>
          <w:sz w:val="24"/>
          <w:szCs w:val="24"/>
        </w:rPr>
      </w:pPr>
      <w:r w:rsidRPr="00760F4C">
        <w:rPr>
          <w:rFonts w:ascii="Times New Roman" w:hAnsi="Times New Roman" w:cs="Times New Roman"/>
          <w:b/>
          <w:bCs/>
          <w:sz w:val="24"/>
          <w:szCs w:val="24"/>
        </w:rPr>
        <w:t xml:space="preserve"> AMONG</w:t>
      </w:r>
      <w:r w:rsidR="00D04379" w:rsidRPr="00760F4C">
        <w:rPr>
          <w:rFonts w:ascii="Times New Roman" w:hAnsi="Times New Roman" w:cs="Times New Roman"/>
          <w:b/>
          <w:bCs/>
          <w:sz w:val="24"/>
          <w:szCs w:val="24"/>
        </w:rPr>
        <w:t xml:space="preserve"> T</w:t>
      </w:r>
      <w:r w:rsidRPr="00760F4C">
        <w:rPr>
          <w:rFonts w:ascii="Times New Roman" w:hAnsi="Times New Roman" w:cs="Times New Roman"/>
          <w:b/>
          <w:bCs/>
          <w:sz w:val="24"/>
          <w:szCs w:val="24"/>
        </w:rPr>
        <w:t xml:space="preserve">HE DEPARTMENT OF HOMELAND SECURITY, </w:t>
      </w:r>
    </w:p>
    <w:p w14:paraId="22482439" w14:textId="4DFCEA2C" w:rsidR="00ED5407" w:rsidRPr="00760F4C" w:rsidRDefault="00ED5407" w:rsidP="00760F4C">
      <w:pPr>
        <w:spacing w:after="0" w:line="240" w:lineRule="auto"/>
        <w:jc w:val="center"/>
        <w:rPr>
          <w:rFonts w:ascii="Times New Roman" w:hAnsi="Times New Roman" w:cs="Times New Roman"/>
          <w:b/>
          <w:bCs/>
          <w:sz w:val="24"/>
          <w:szCs w:val="24"/>
        </w:rPr>
      </w:pPr>
      <w:r w:rsidRPr="00760F4C">
        <w:rPr>
          <w:rFonts w:ascii="Times New Roman" w:hAnsi="Times New Roman" w:cs="Times New Roman"/>
          <w:b/>
          <w:bCs/>
          <w:sz w:val="24"/>
          <w:szCs w:val="24"/>
        </w:rPr>
        <w:t xml:space="preserve">THE NATIONAL CONFERENCE OF STATE HISTORIC PRESERVATION OFFICERS, </w:t>
      </w:r>
    </w:p>
    <w:p w14:paraId="14BF950F" w14:textId="1679A944" w:rsidR="005F66C8" w:rsidRPr="00760F4C" w:rsidRDefault="004B19C1" w:rsidP="00760F4C">
      <w:pPr>
        <w:spacing w:after="0" w:line="240" w:lineRule="auto"/>
        <w:jc w:val="center"/>
        <w:rPr>
          <w:rFonts w:ascii="Times New Roman" w:hAnsi="Times New Roman" w:cs="Times New Roman"/>
          <w:b/>
          <w:bCs/>
          <w:sz w:val="24"/>
          <w:szCs w:val="24"/>
        </w:rPr>
      </w:pPr>
      <w:r w:rsidRPr="00760F4C">
        <w:rPr>
          <w:rFonts w:ascii="Times New Roman" w:hAnsi="Times New Roman" w:cs="Times New Roman"/>
          <w:b/>
          <w:bCs/>
          <w:sz w:val="24"/>
          <w:szCs w:val="24"/>
        </w:rPr>
        <w:t xml:space="preserve">AND </w:t>
      </w:r>
      <w:r w:rsidR="00ED5407" w:rsidRPr="00760F4C">
        <w:rPr>
          <w:rFonts w:ascii="Times New Roman" w:hAnsi="Times New Roman" w:cs="Times New Roman"/>
          <w:b/>
          <w:bCs/>
          <w:sz w:val="24"/>
          <w:szCs w:val="24"/>
        </w:rPr>
        <w:t>THE ADVISORY COUNCIL ON HISTORIC PRESERVATION</w:t>
      </w:r>
    </w:p>
    <w:p w14:paraId="5AEBD0A2" w14:textId="40E01C62" w:rsidR="00923C45" w:rsidRPr="00760F4C" w:rsidDel="00180192" w:rsidRDefault="00C25B07" w:rsidP="00760F4C">
      <w:pPr>
        <w:spacing w:after="0" w:line="240" w:lineRule="auto"/>
        <w:jc w:val="center"/>
        <w:rPr>
          <w:del w:id="0" w:author="Sarah Koeppel" w:date="2023-12-06T14:36:00Z"/>
          <w:rFonts w:ascii="Times New Roman" w:hAnsi="Times New Roman" w:cs="Times New Roman"/>
          <w:b/>
          <w:bCs/>
          <w:sz w:val="24"/>
          <w:szCs w:val="24"/>
        </w:rPr>
      </w:pPr>
      <w:r w:rsidRPr="00760F4C">
        <w:rPr>
          <w:rFonts w:ascii="Times New Roman" w:hAnsi="Times New Roman" w:cs="Times New Roman"/>
          <w:b/>
          <w:bCs/>
          <w:sz w:val="24"/>
          <w:szCs w:val="24"/>
        </w:rPr>
        <w:t xml:space="preserve">REGARDING </w:t>
      </w:r>
      <w:del w:id="1" w:author="Sarah Koeppel" w:date="2023-12-06T14:36:00Z">
        <w:r w:rsidR="00E043CE" w:rsidRPr="00760F4C" w:rsidDel="00180192">
          <w:rPr>
            <w:rFonts w:ascii="Times New Roman" w:hAnsi="Times New Roman" w:cs="Times New Roman"/>
            <w:b/>
            <w:bCs/>
            <w:sz w:val="24"/>
            <w:szCs w:val="24"/>
          </w:rPr>
          <w:delText xml:space="preserve">MAINTENANCE, REPAIR, AND UPGRADES </w:delText>
        </w:r>
        <w:r w:rsidR="000268E1" w:rsidRPr="00760F4C" w:rsidDel="00180192">
          <w:rPr>
            <w:rFonts w:ascii="Times New Roman" w:hAnsi="Times New Roman" w:cs="Times New Roman"/>
            <w:b/>
            <w:bCs/>
            <w:sz w:val="24"/>
            <w:szCs w:val="24"/>
          </w:rPr>
          <w:delText xml:space="preserve">TO IMPROVE </w:delText>
        </w:r>
        <w:r w:rsidR="002F125C" w:rsidRPr="00760F4C" w:rsidDel="00180192">
          <w:rPr>
            <w:rFonts w:ascii="Times New Roman" w:hAnsi="Times New Roman" w:cs="Times New Roman"/>
            <w:b/>
            <w:bCs/>
            <w:sz w:val="24"/>
            <w:szCs w:val="24"/>
          </w:rPr>
          <w:delText xml:space="preserve">CLIMATE </w:delText>
        </w:r>
        <w:r w:rsidR="000268E1" w:rsidRPr="00760F4C" w:rsidDel="00180192">
          <w:rPr>
            <w:rFonts w:ascii="Times New Roman" w:hAnsi="Times New Roman" w:cs="Times New Roman"/>
            <w:b/>
            <w:bCs/>
            <w:sz w:val="24"/>
            <w:szCs w:val="24"/>
          </w:rPr>
          <w:delText>RESILIENC</w:delText>
        </w:r>
        <w:r w:rsidR="00961875" w:rsidRPr="00760F4C" w:rsidDel="00180192">
          <w:rPr>
            <w:rFonts w:ascii="Times New Roman" w:hAnsi="Times New Roman" w:cs="Times New Roman"/>
            <w:b/>
            <w:bCs/>
            <w:sz w:val="24"/>
            <w:szCs w:val="24"/>
          </w:rPr>
          <w:delText>Y</w:delText>
        </w:r>
        <w:r w:rsidR="00151C42" w:rsidRPr="00760F4C" w:rsidDel="00180192">
          <w:rPr>
            <w:rFonts w:ascii="Times New Roman" w:hAnsi="Times New Roman" w:cs="Times New Roman"/>
            <w:b/>
            <w:bCs/>
            <w:sz w:val="24"/>
            <w:szCs w:val="24"/>
          </w:rPr>
          <w:delText xml:space="preserve"> AND SUSTAINABILITY</w:delText>
        </w:r>
        <w:r w:rsidR="00CD48AF" w:rsidRPr="00760F4C" w:rsidDel="00180192">
          <w:rPr>
            <w:rFonts w:ascii="Times New Roman" w:hAnsi="Times New Roman" w:cs="Times New Roman"/>
            <w:b/>
            <w:bCs/>
            <w:sz w:val="24"/>
            <w:szCs w:val="24"/>
          </w:rPr>
          <w:delText>, REDUCE</w:delText>
        </w:r>
        <w:r w:rsidR="005853CC" w:rsidRPr="00760F4C" w:rsidDel="00180192">
          <w:rPr>
            <w:rFonts w:ascii="Times New Roman" w:hAnsi="Times New Roman" w:cs="Times New Roman"/>
            <w:b/>
            <w:bCs/>
            <w:sz w:val="24"/>
            <w:szCs w:val="24"/>
          </w:rPr>
          <w:delText xml:space="preserve"> ENERGY AND WATER </w:delText>
        </w:r>
        <w:r w:rsidR="00CD48AF" w:rsidRPr="00760F4C" w:rsidDel="00180192">
          <w:rPr>
            <w:rFonts w:ascii="Times New Roman" w:hAnsi="Times New Roman" w:cs="Times New Roman"/>
            <w:b/>
            <w:bCs/>
            <w:sz w:val="24"/>
            <w:szCs w:val="24"/>
          </w:rPr>
          <w:delText>CONSUMPTION</w:delText>
        </w:r>
        <w:r w:rsidR="008A1698" w:rsidRPr="00760F4C" w:rsidDel="00180192">
          <w:rPr>
            <w:rFonts w:ascii="Times New Roman" w:hAnsi="Times New Roman" w:cs="Times New Roman"/>
            <w:b/>
            <w:bCs/>
            <w:sz w:val="24"/>
            <w:szCs w:val="24"/>
          </w:rPr>
          <w:delText>,</w:delText>
        </w:r>
      </w:del>
    </w:p>
    <w:p w14:paraId="27849826" w14:textId="1C539BC1" w:rsidR="005F66C8" w:rsidRPr="00760F4C" w:rsidRDefault="005C056B" w:rsidP="00180192">
      <w:pPr>
        <w:spacing w:after="0" w:line="240" w:lineRule="auto"/>
        <w:jc w:val="center"/>
        <w:rPr>
          <w:rFonts w:ascii="Times New Roman" w:hAnsi="Times New Roman" w:cs="Times New Roman"/>
          <w:b/>
          <w:bCs/>
          <w:sz w:val="24"/>
          <w:szCs w:val="24"/>
        </w:rPr>
      </w:pPr>
      <w:del w:id="2" w:author="Sarah Koeppel" w:date="2023-12-06T14:36:00Z">
        <w:r w:rsidRPr="00760F4C" w:rsidDel="00180192">
          <w:rPr>
            <w:rFonts w:ascii="Times New Roman" w:hAnsi="Times New Roman" w:cs="Times New Roman"/>
            <w:b/>
            <w:bCs/>
            <w:sz w:val="24"/>
            <w:szCs w:val="24"/>
          </w:rPr>
          <w:delText xml:space="preserve">AND </w:delText>
        </w:r>
        <w:r w:rsidR="00AD0889" w:rsidRPr="00760F4C" w:rsidDel="00180192">
          <w:rPr>
            <w:rFonts w:ascii="Times New Roman" w:hAnsi="Times New Roman" w:cs="Times New Roman"/>
            <w:b/>
            <w:bCs/>
            <w:sz w:val="24"/>
            <w:szCs w:val="24"/>
          </w:rPr>
          <w:delText>INCREASE</w:delText>
        </w:r>
        <w:r w:rsidR="00AF7D35" w:rsidRPr="00760F4C" w:rsidDel="00180192">
          <w:rPr>
            <w:rFonts w:ascii="Times New Roman" w:hAnsi="Times New Roman" w:cs="Times New Roman"/>
            <w:b/>
            <w:bCs/>
            <w:sz w:val="24"/>
            <w:szCs w:val="24"/>
          </w:rPr>
          <w:delText xml:space="preserve"> </w:delText>
        </w:r>
        <w:r w:rsidR="00EA6D82" w:rsidRPr="00760F4C" w:rsidDel="00180192">
          <w:rPr>
            <w:rFonts w:ascii="Times New Roman" w:hAnsi="Times New Roman" w:cs="Times New Roman"/>
            <w:b/>
            <w:bCs/>
            <w:sz w:val="24"/>
            <w:szCs w:val="24"/>
          </w:rPr>
          <w:delText>USE</w:delText>
        </w:r>
        <w:r w:rsidR="00AD0889" w:rsidRPr="00760F4C" w:rsidDel="00180192">
          <w:rPr>
            <w:rFonts w:ascii="Times New Roman" w:hAnsi="Times New Roman" w:cs="Times New Roman"/>
            <w:b/>
            <w:bCs/>
            <w:sz w:val="24"/>
            <w:szCs w:val="24"/>
          </w:rPr>
          <w:delText xml:space="preserve"> OF</w:delText>
        </w:r>
        <w:r w:rsidR="00EA6D82" w:rsidRPr="00760F4C" w:rsidDel="00180192">
          <w:rPr>
            <w:rFonts w:ascii="Times New Roman" w:hAnsi="Times New Roman" w:cs="Times New Roman"/>
            <w:b/>
            <w:bCs/>
            <w:sz w:val="24"/>
            <w:szCs w:val="24"/>
          </w:rPr>
          <w:delText xml:space="preserve"> RENEWABLE ENERGY</w:delText>
        </w:r>
        <w:r w:rsidR="005853CC" w:rsidRPr="00760F4C" w:rsidDel="00180192">
          <w:rPr>
            <w:rFonts w:ascii="Times New Roman" w:hAnsi="Times New Roman" w:cs="Times New Roman"/>
            <w:b/>
            <w:bCs/>
            <w:sz w:val="24"/>
            <w:szCs w:val="24"/>
          </w:rPr>
          <w:delText xml:space="preserve"> </w:delText>
        </w:r>
        <w:r w:rsidR="003D6043" w:rsidRPr="00760F4C" w:rsidDel="00180192">
          <w:rPr>
            <w:rFonts w:ascii="Times New Roman" w:hAnsi="Times New Roman" w:cs="Times New Roman"/>
            <w:b/>
            <w:bCs/>
            <w:sz w:val="24"/>
            <w:szCs w:val="24"/>
          </w:rPr>
          <w:delText>AT</w:delText>
        </w:r>
      </w:del>
      <w:ins w:id="3" w:author="Sarah Koeppel" w:date="2023-12-06T14:36:00Z">
        <w:r w:rsidR="00180192">
          <w:rPr>
            <w:rFonts w:ascii="Times New Roman" w:hAnsi="Times New Roman" w:cs="Times New Roman"/>
            <w:b/>
            <w:bCs/>
            <w:sz w:val="24"/>
            <w:szCs w:val="24"/>
          </w:rPr>
          <w:t>CLIMATE RESILIENC</w:t>
        </w:r>
      </w:ins>
      <w:ins w:id="4" w:author="Sarah Koeppel" w:date="2023-12-06T14:55:00Z">
        <w:r w:rsidR="0040426F">
          <w:rPr>
            <w:rFonts w:ascii="Times New Roman" w:hAnsi="Times New Roman" w:cs="Times New Roman"/>
            <w:b/>
            <w:bCs/>
            <w:sz w:val="24"/>
            <w:szCs w:val="24"/>
          </w:rPr>
          <w:t>Y</w:t>
        </w:r>
      </w:ins>
      <w:ins w:id="5" w:author="Sarah Koeppel" w:date="2023-12-06T14:36:00Z">
        <w:r w:rsidR="00180192">
          <w:rPr>
            <w:rFonts w:ascii="Times New Roman" w:hAnsi="Times New Roman" w:cs="Times New Roman"/>
            <w:b/>
            <w:bCs/>
            <w:sz w:val="24"/>
            <w:szCs w:val="24"/>
          </w:rPr>
          <w:t xml:space="preserve"> AND SUSTAINABILITY UNDERTAKINGS ON</w:t>
        </w:r>
      </w:ins>
    </w:p>
    <w:p w14:paraId="129B78A9" w14:textId="355C2F6B" w:rsidR="003D6043" w:rsidRPr="00760F4C" w:rsidRDefault="003D6043" w:rsidP="00760F4C">
      <w:pPr>
        <w:spacing w:after="0" w:line="240" w:lineRule="auto"/>
        <w:jc w:val="center"/>
        <w:rPr>
          <w:rFonts w:ascii="Times New Roman" w:hAnsi="Times New Roman" w:cs="Times New Roman"/>
          <w:b/>
          <w:bCs/>
          <w:sz w:val="24"/>
          <w:szCs w:val="24"/>
        </w:rPr>
      </w:pPr>
      <w:r w:rsidRPr="00760F4C">
        <w:rPr>
          <w:rFonts w:ascii="Times New Roman" w:hAnsi="Times New Roman" w:cs="Times New Roman"/>
          <w:b/>
          <w:bCs/>
          <w:sz w:val="24"/>
          <w:szCs w:val="24"/>
        </w:rPr>
        <w:t xml:space="preserve">DEPARTMENT OF </w:t>
      </w:r>
      <w:r w:rsidR="00611079" w:rsidRPr="00760F4C">
        <w:rPr>
          <w:rFonts w:ascii="Times New Roman" w:hAnsi="Times New Roman" w:cs="Times New Roman"/>
          <w:b/>
          <w:bCs/>
          <w:sz w:val="24"/>
          <w:szCs w:val="24"/>
        </w:rPr>
        <w:t>H</w:t>
      </w:r>
      <w:r w:rsidRPr="00760F4C">
        <w:rPr>
          <w:rFonts w:ascii="Times New Roman" w:hAnsi="Times New Roman" w:cs="Times New Roman"/>
          <w:b/>
          <w:bCs/>
          <w:sz w:val="24"/>
          <w:szCs w:val="24"/>
        </w:rPr>
        <w:t xml:space="preserve">OMELAND SECURITY </w:t>
      </w:r>
      <w:ins w:id="6" w:author="Sarah Koeppel" w:date="2023-12-07T07:57:00Z">
        <w:r w:rsidR="000F6609">
          <w:rPr>
            <w:rFonts w:ascii="Times New Roman" w:hAnsi="Times New Roman" w:cs="Times New Roman"/>
            <w:b/>
            <w:bCs/>
            <w:sz w:val="24"/>
            <w:szCs w:val="24"/>
          </w:rPr>
          <w:t>OWN</w:t>
        </w:r>
      </w:ins>
      <w:ins w:id="7" w:author="Sarah Koeppel" w:date="2023-12-07T07:58:00Z">
        <w:r w:rsidR="000F6609">
          <w:rPr>
            <w:rFonts w:ascii="Times New Roman" w:hAnsi="Times New Roman" w:cs="Times New Roman"/>
            <w:b/>
            <w:bCs/>
            <w:sz w:val="24"/>
            <w:szCs w:val="24"/>
          </w:rPr>
          <w:t xml:space="preserve">ED </w:t>
        </w:r>
      </w:ins>
      <w:r w:rsidRPr="00760F4C">
        <w:rPr>
          <w:rFonts w:ascii="Times New Roman" w:hAnsi="Times New Roman" w:cs="Times New Roman"/>
          <w:b/>
          <w:bCs/>
          <w:sz w:val="24"/>
          <w:szCs w:val="24"/>
        </w:rPr>
        <w:t>FACILITIES</w:t>
      </w:r>
    </w:p>
    <w:p w14:paraId="16CCB13E" w14:textId="77777777" w:rsidR="002F125C" w:rsidRPr="00760F4C" w:rsidRDefault="002F125C" w:rsidP="00760F4C">
      <w:pPr>
        <w:spacing w:after="0" w:line="240" w:lineRule="auto"/>
        <w:jc w:val="center"/>
        <w:rPr>
          <w:rFonts w:ascii="Times New Roman" w:hAnsi="Times New Roman" w:cs="Times New Roman"/>
          <w:b/>
          <w:bCs/>
          <w:sz w:val="24"/>
          <w:szCs w:val="24"/>
        </w:rPr>
      </w:pPr>
    </w:p>
    <w:p w14:paraId="543714B8" w14:textId="2AE6E2EB" w:rsidR="00891FE8" w:rsidRPr="00760F4C" w:rsidRDefault="00E85CEF" w:rsidP="00760F4C">
      <w:pPr>
        <w:spacing w:after="0" w:line="240" w:lineRule="auto"/>
        <w:jc w:val="center"/>
        <w:rPr>
          <w:rFonts w:ascii="Times New Roman" w:hAnsi="Times New Roman" w:cs="Times New Roman"/>
          <w:b/>
          <w:bCs/>
          <w:sz w:val="24"/>
          <w:szCs w:val="24"/>
        </w:rPr>
      </w:pPr>
      <w:r w:rsidRPr="00760F4C">
        <w:rPr>
          <w:rFonts w:ascii="Times New Roman" w:hAnsi="Times New Roman" w:cs="Times New Roman"/>
          <w:b/>
          <w:bCs/>
          <w:sz w:val="24"/>
          <w:szCs w:val="24"/>
        </w:rPr>
        <w:t>[</w:t>
      </w:r>
      <w:r w:rsidR="00891FE8" w:rsidRPr="00760F4C">
        <w:rPr>
          <w:rFonts w:ascii="Times New Roman" w:hAnsi="Times New Roman" w:cs="Times New Roman"/>
          <w:b/>
          <w:bCs/>
          <w:sz w:val="24"/>
          <w:szCs w:val="24"/>
        </w:rPr>
        <w:t>DATE</w:t>
      </w:r>
      <w:r w:rsidRPr="00760F4C">
        <w:rPr>
          <w:rFonts w:ascii="Times New Roman" w:hAnsi="Times New Roman" w:cs="Times New Roman"/>
          <w:b/>
          <w:bCs/>
          <w:sz w:val="24"/>
          <w:szCs w:val="24"/>
        </w:rPr>
        <w:t>]</w:t>
      </w:r>
    </w:p>
    <w:p w14:paraId="3008E26B" w14:textId="77777777" w:rsidR="00891FE8" w:rsidRPr="00760F4C" w:rsidRDefault="00891FE8" w:rsidP="00760F4C">
      <w:pPr>
        <w:spacing w:after="0" w:line="240" w:lineRule="auto"/>
        <w:jc w:val="center"/>
        <w:rPr>
          <w:rFonts w:ascii="Times New Roman" w:hAnsi="Times New Roman" w:cs="Times New Roman"/>
          <w:sz w:val="24"/>
          <w:szCs w:val="24"/>
        </w:rPr>
      </w:pPr>
    </w:p>
    <w:p w14:paraId="12F0EE34" w14:textId="5192F0F6" w:rsidR="00935DFB" w:rsidRPr="00760F4C" w:rsidRDefault="00935DFB" w:rsidP="00760F4C">
      <w:pPr>
        <w:spacing w:after="0" w:line="240" w:lineRule="auto"/>
        <w:ind w:firstLine="720"/>
        <w:rPr>
          <w:rFonts w:ascii="Times New Roman" w:hAnsi="Times New Roman" w:cs="Times New Roman"/>
          <w:sz w:val="24"/>
          <w:szCs w:val="24"/>
        </w:rPr>
      </w:pPr>
      <w:proofErr w:type="gramStart"/>
      <w:r w:rsidRPr="00760F4C">
        <w:rPr>
          <w:rFonts w:ascii="Times New Roman" w:hAnsi="Times New Roman" w:cs="Times New Roman"/>
          <w:b/>
          <w:bCs/>
          <w:sz w:val="24"/>
          <w:szCs w:val="24"/>
        </w:rPr>
        <w:t>WHEREAS</w:t>
      </w:r>
      <w:r w:rsidRPr="00760F4C">
        <w:rPr>
          <w:rFonts w:ascii="Times New Roman" w:hAnsi="Times New Roman" w:cs="Times New Roman"/>
          <w:sz w:val="24"/>
          <w:szCs w:val="24"/>
        </w:rPr>
        <w:t>,</w:t>
      </w:r>
      <w:proofErr w:type="gramEnd"/>
      <w:r w:rsidRPr="00760F4C">
        <w:rPr>
          <w:rFonts w:ascii="Times New Roman" w:hAnsi="Times New Roman" w:cs="Times New Roman"/>
          <w:sz w:val="24"/>
          <w:szCs w:val="24"/>
        </w:rPr>
        <w:t xml:space="preserve"> the Department of Homeland Security (“DHS” or “Department”)</w:t>
      </w:r>
      <w:r w:rsidRPr="00760F4C">
        <w:rPr>
          <w:rStyle w:val="eop"/>
          <w:rFonts w:ascii="Times New Roman" w:hAnsi="Times New Roman" w:cs="Times New Roman"/>
          <w:sz w:val="24"/>
          <w:szCs w:val="24"/>
          <w:shd w:val="clear" w:color="auto" w:fill="FFFFFF"/>
        </w:rPr>
        <w:t xml:space="preserve"> is the third largest agency in the federal government, comprised of</w:t>
      </w:r>
      <w:del w:id="8" w:author="Sarah Koeppel" w:date="2023-12-06T14:49:00Z">
        <w:r w:rsidRPr="00760F4C" w:rsidDel="00FC1A7D">
          <w:rPr>
            <w:rStyle w:val="eop"/>
            <w:rFonts w:ascii="Times New Roman" w:hAnsi="Times New Roman" w:cs="Times New Roman"/>
            <w:sz w:val="24"/>
            <w:szCs w:val="24"/>
            <w:shd w:val="clear" w:color="auto" w:fill="FFFFFF"/>
          </w:rPr>
          <w:delText xml:space="preserve"> </w:delText>
        </w:r>
        <w:r w:rsidR="00545C75" w:rsidRPr="00760F4C" w:rsidDel="00FC1A7D">
          <w:rPr>
            <w:rStyle w:val="eop"/>
            <w:rFonts w:ascii="Times New Roman" w:hAnsi="Times New Roman" w:cs="Times New Roman"/>
            <w:sz w:val="24"/>
            <w:szCs w:val="24"/>
            <w:shd w:val="clear" w:color="auto" w:fill="FFFFFF"/>
          </w:rPr>
          <w:delText>1</w:delText>
        </w:r>
        <w:r w:rsidR="00E85CEF" w:rsidRPr="00760F4C" w:rsidDel="00FC1A7D">
          <w:rPr>
            <w:rStyle w:val="eop"/>
            <w:rFonts w:ascii="Times New Roman" w:hAnsi="Times New Roman" w:cs="Times New Roman"/>
            <w:sz w:val="24"/>
            <w:szCs w:val="24"/>
            <w:shd w:val="clear" w:color="auto" w:fill="FFFFFF"/>
          </w:rPr>
          <w:delText>5</w:delText>
        </w:r>
      </w:del>
      <w:r w:rsidRPr="00760F4C">
        <w:rPr>
          <w:rStyle w:val="eop"/>
          <w:rFonts w:ascii="Times New Roman" w:hAnsi="Times New Roman" w:cs="Times New Roman"/>
          <w:sz w:val="24"/>
          <w:szCs w:val="24"/>
          <w:shd w:val="clear" w:color="auto" w:fill="FFFFFF"/>
        </w:rPr>
        <w:t xml:space="preserve"> new and legacy </w:t>
      </w:r>
      <w:r w:rsidR="00E85CEF" w:rsidRPr="00760F4C">
        <w:rPr>
          <w:rStyle w:val="eop"/>
          <w:rFonts w:ascii="Times New Roman" w:hAnsi="Times New Roman" w:cs="Times New Roman"/>
          <w:sz w:val="24"/>
          <w:szCs w:val="24"/>
          <w:shd w:val="clear" w:color="auto" w:fill="FFFFFF"/>
        </w:rPr>
        <w:t xml:space="preserve">sub-agencies, or </w:t>
      </w:r>
      <w:r w:rsidRPr="00760F4C">
        <w:rPr>
          <w:rStyle w:val="eop"/>
          <w:rFonts w:ascii="Times New Roman" w:hAnsi="Times New Roman" w:cs="Times New Roman"/>
          <w:sz w:val="24"/>
          <w:szCs w:val="24"/>
          <w:shd w:val="clear" w:color="auto" w:fill="FFFFFF"/>
        </w:rPr>
        <w:t>Components</w:t>
      </w:r>
      <w:r w:rsidR="00E85CEF" w:rsidRPr="00760F4C">
        <w:rPr>
          <w:rStyle w:val="eop"/>
          <w:rFonts w:ascii="Times New Roman" w:hAnsi="Times New Roman" w:cs="Times New Roman"/>
          <w:sz w:val="24"/>
          <w:szCs w:val="24"/>
          <w:shd w:val="clear" w:color="auto" w:fill="FFFFFF"/>
        </w:rPr>
        <w:t>,</w:t>
      </w:r>
      <w:r w:rsidRPr="00760F4C">
        <w:rPr>
          <w:rStyle w:val="eop"/>
          <w:rFonts w:ascii="Times New Roman" w:hAnsi="Times New Roman" w:cs="Times New Roman"/>
          <w:sz w:val="24"/>
          <w:szCs w:val="24"/>
          <w:shd w:val="clear" w:color="auto" w:fill="FFFFFF"/>
        </w:rPr>
        <w:t xml:space="preserve"> and more than 2</w:t>
      </w:r>
      <w:r w:rsidR="00545C75" w:rsidRPr="00760F4C">
        <w:rPr>
          <w:rStyle w:val="eop"/>
          <w:rFonts w:ascii="Times New Roman" w:hAnsi="Times New Roman" w:cs="Times New Roman"/>
          <w:sz w:val="24"/>
          <w:szCs w:val="24"/>
          <w:shd w:val="clear" w:color="auto" w:fill="FFFFFF"/>
        </w:rPr>
        <w:t>6</w:t>
      </w:r>
      <w:r w:rsidRPr="00760F4C">
        <w:rPr>
          <w:rStyle w:val="eop"/>
          <w:rFonts w:ascii="Times New Roman" w:hAnsi="Times New Roman" w:cs="Times New Roman"/>
          <w:sz w:val="24"/>
          <w:szCs w:val="24"/>
          <w:shd w:val="clear" w:color="auto" w:fill="FFFFFF"/>
        </w:rPr>
        <w:t xml:space="preserve">0,000 employees. </w:t>
      </w:r>
      <w:r w:rsidRPr="00760F4C">
        <w:rPr>
          <w:rFonts w:ascii="Times New Roman" w:hAnsi="Times New Roman" w:cs="Times New Roman"/>
          <w:sz w:val="24"/>
          <w:szCs w:val="24"/>
        </w:rPr>
        <w:t>DHS</w:t>
      </w:r>
      <w:r w:rsidR="00E85CEF" w:rsidRPr="00760F4C">
        <w:rPr>
          <w:rFonts w:ascii="Times New Roman" w:hAnsi="Times New Roman" w:cs="Times New Roman"/>
          <w:sz w:val="24"/>
          <w:szCs w:val="24"/>
        </w:rPr>
        <w:t>-</w:t>
      </w:r>
      <w:r w:rsidR="00545C75" w:rsidRPr="00760F4C">
        <w:rPr>
          <w:rFonts w:ascii="Times New Roman" w:hAnsi="Times New Roman" w:cs="Times New Roman"/>
          <w:sz w:val="24"/>
          <w:szCs w:val="24"/>
        </w:rPr>
        <w:t xml:space="preserve">owned </w:t>
      </w:r>
      <w:r w:rsidRPr="00760F4C">
        <w:rPr>
          <w:rFonts w:ascii="Times New Roman" w:hAnsi="Times New Roman" w:cs="Times New Roman"/>
          <w:sz w:val="24"/>
          <w:szCs w:val="24"/>
        </w:rPr>
        <w:t>federal facilities are very diverse, consisting of a variety of use types, including office, warehouse, family housing, operation centers, detention</w:t>
      </w:r>
      <w:r w:rsidR="00545C75" w:rsidRPr="00760F4C">
        <w:rPr>
          <w:rFonts w:ascii="Times New Roman" w:hAnsi="Times New Roman" w:cs="Times New Roman"/>
          <w:sz w:val="24"/>
          <w:szCs w:val="24"/>
        </w:rPr>
        <w:t xml:space="preserve"> centers</w:t>
      </w:r>
      <w:r w:rsidRPr="00760F4C">
        <w:rPr>
          <w:rFonts w:ascii="Times New Roman" w:hAnsi="Times New Roman" w:cs="Times New Roman"/>
          <w:sz w:val="24"/>
          <w:szCs w:val="24"/>
        </w:rPr>
        <w:t>, laborator</w:t>
      </w:r>
      <w:r w:rsidR="00545C75" w:rsidRPr="00760F4C">
        <w:rPr>
          <w:rFonts w:ascii="Times New Roman" w:hAnsi="Times New Roman" w:cs="Times New Roman"/>
          <w:sz w:val="24"/>
          <w:szCs w:val="24"/>
        </w:rPr>
        <w:t>ies</w:t>
      </w:r>
      <w:r w:rsidRPr="00760F4C">
        <w:rPr>
          <w:rFonts w:ascii="Times New Roman" w:hAnsi="Times New Roman" w:cs="Times New Roman"/>
          <w:sz w:val="24"/>
          <w:szCs w:val="24"/>
        </w:rPr>
        <w:t>, shore facilities, and training campuses, in addition to structures such as navigational aids and communication</w:t>
      </w:r>
      <w:r w:rsidR="00545C75" w:rsidRPr="00760F4C">
        <w:rPr>
          <w:rFonts w:ascii="Times New Roman" w:hAnsi="Times New Roman" w:cs="Times New Roman"/>
          <w:sz w:val="24"/>
          <w:szCs w:val="24"/>
        </w:rPr>
        <w:t xml:space="preserve"> towers</w:t>
      </w:r>
      <w:r w:rsidR="00E85CEF" w:rsidRPr="00760F4C">
        <w:rPr>
          <w:rFonts w:ascii="Times New Roman" w:hAnsi="Times New Roman" w:cs="Times New Roman"/>
          <w:sz w:val="24"/>
          <w:szCs w:val="24"/>
        </w:rPr>
        <w:t xml:space="preserve"> and land</w:t>
      </w:r>
      <w:r w:rsidRPr="00760F4C">
        <w:rPr>
          <w:rFonts w:ascii="Times New Roman" w:hAnsi="Times New Roman" w:cs="Times New Roman"/>
          <w:sz w:val="24"/>
          <w:szCs w:val="24"/>
        </w:rPr>
        <w:t xml:space="preserve">; and </w:t>
      </w:r>
    </w:p>
    <w:p w14:paraId="3FEF0DEB" w14:textId="77777777" w:rsidR="00935DFB" w:rsidRPr="00760F4C" w:rsidRDefault="00935DFB" w:rsidP="00760F4C">
      <w:pPr>
        <w:spacing w:after="0" w:line="240" w:lineRule="auto"/>
        <w:ind w:firstLine="720"/>
        <w:rPr>
          <w:rFonts w:ascii="Times New Roman" w:hAnsi="Times New Roman" w:cs="Times New Roman"/>
          <w:sz w:val="24"/>
          <w:szCs w:val="24"/>
        </w:rPr>
      </w:pPr>
    </w:p>
    <w:p w14:paraId="7BC9ACA2" w14:textId="79E27C52" w:rsidR="00796608" w:rsidRPr="00760F4C" w:rsidRDefault="00796608" w:rsidP="00760F4C">
      <w:pPr>
        <w:pStyle w:val="ListParagraph"/>
        <w:spacing w:after="0" w:line="240" w:lineRule="auto"/>
        <w:ind w:left="0"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xml:space="preserve">, DHS </w:t>
      </w:r>
      <w:ins w:id="9" w:author="Sarah Koeppel" w:date="2023-12-07T07:56:00Z">
        <w:r w:rsidR="00C46A67">
          <w:rPr>
            <w:rFonts w:ascii="Times New Roman" w:hAnsi="Times New Roman" w:cs="Times New Roman"/>
            <w:sz w:val="24"/>
            <w:szCs w:val="24"/>
          </w:rPr>
          <w:t xml:space="preserve">intends </w:t>
        </w:r>
      </w:ins>
      <w:del w:id="10" w:author="Sarah Koeppel" w:date="2023-12-07T07:57:00Z">
        <w:r w:rsidRPr="00760F4C" w:rsidDel="00C46A67">
          <w:rPr>
            <w:rFonts w:ascii="Times New Roman" w:hAnsi="Times New Roman" w:cs="Times New Roman"/>
            <w:sz w:val="24"/>
            <w:szCs w:val="24"/>
          </w:rPr>
          <w:delText xml:space="preserve">has determined certain facilities under its authority and control at the Headquarters (“HQ”) and Component-level require maintenance, repair, and upgrades </w:delText>
        </w:r>
      </w:del>
      <w:r w:rsidRPr="00760F4C">
        <w:rPr>
          <w:rFonts w:ascii="Times New Roman" w:hAnsi="Times New Roman" w:cs="Times New Roman"/>
          <w:sz w:val="24"/>
          <w:szCs w:val="24"/>
        </w:rPr>
        <w:t xml:space="preserve">to enhance facility </w:t>
      </w:r>
      <w:ins w:id="11" w:author="Sarah Koeppel" w:date="2023-12-07T08:01:00Z">
        <w:r w:rsidR="00887B8D">
          <w:rPr>
            <w:rFonts w:ascii="Times New Roman" w:hAnsi="Times New Roman" w:cs="Times New Roman"/>
            <w:sz w:val="24"/>
            <w:szCs w:val="24"/>
          </w:rPr>
          <w:t xml:space="preserve">climate </w:t>
        </w:r>
      </w:ins>
      <w:r w:rsidRPr="00760F4C">
        <w:rPr>
          <w:rFonts w:ascii="Times New Roman" w:hAnsi="Times New Roman" w:cs="Times New Roman"/>
          <w:sz w:val="24"/>
          <w:szCs w:val="24"/>
        </w:rPr>
        <w:t>resilienc</w:t>
      </w:r>
      <w:ins w:id="12" w:author="Sarah Koeppel" w:date="2023-12-07T08:01:00Z">
        <w:r w:rsidR="00887B8D">
          <w:rPr>
            <w:rFonts w:ascii="Times New Roman" w:hAnsi="Times New Roman" w:cs="Times New Roman"/>
            <w:sz w:val="24"/>
            <w:szCs w:val="24"/>
          </w:rPr>
          <w:t>y</w:t>
        </w:r>
      </w:ins>
      <w:del w:id="13" w:author="Sarah Koeppel" w:date="2023-12-07T08:01:00Z">
        <w:r w:rsidRPr="00760F4C" w:rsidDel="00887B8D">
          <w:rPr>
            <w:rFonts w:ascii="Times New Roman" w:hAnsi="Times New Roman" w:cs="Times New Roman"/>
            <w:sz w:val="24"/>
            <w:szCs w:val="24"/>
          </w:rPr>
          <w:delText>e</w:delText>
        </w:r>
      </w:del>
      <w:r w:rsidRPr="00760F4C">
        <w:rPr>
          <w:rFonts w:ascii="Times New Roman" w:hAnsi="Times New Roman" w:cs="Times New Roman"/>
          <w:sz w:val="24"/>
          <w:szCs w:val="24"/>
        </w:rPr>
        <w:t xml:space="preserve">, foster sustainability, improve </w:t>
      </w:r>
      <w:ins w:id="14" w:author="Sarah Koeppel" w:date="2023-12-07T08:01:00Z">
        <w:r w:rsidR="00887B8D">
          <w:rPr>
            <w:rFonts w:ascii="Times New Roman" w:hAnsi="Times New Roman" w:cs="Times New Roman"/>
            <w:sz w:val="24"/>
            <w:szCs w:val="24"/>
          </w:rPr>
          <w:t xml:space="preserve">building </w:t>
        </w:r>
      </w:ins>
      <w:r w:rsidRPr="00760F4C">
        <w:rPr>
          <w:rFonts w:ascii="Times New Roman" w:hAnsi="Times New Roman" w:cs="Times New Roman"/>
          <w:sz w:val="24"/>
          <w:szCs w:val="24"/>
        </w:rPr>
        <w:t xml:space="preserve">performance by reducing energy and water use, increase the use of renewable energy, and decrease greenhouse gas emissions </w:t>
      </w:r>
      <w:ins w:id="15" w:author="Sarah Koeppel" w:date="2023-12-07T07:58:00Z">
        <w:r w:rsidR="006C3F91">
          <w:rPr>
            <w:rFonts w:ascii="Times New Roman" w:hAnsi="Times New Roman" w:cs="Times New Roman"/>
            <w:sz w:val="24"/>
            <w:szCs w:val="24"/>
          </w:rPr>
          <w:t xml:space="preserve">at DHS Headquarters (“HQ”) and Component owned </w:t>
        </w:r>
      </w:ins>
      <w:ins w:id="16" w:author="Sarah Koeppel" w:date="2023-12-07T08:06:00Z">
        <w:r w:rsidR="001D2298">
          <w:rPr>
            <w:rFonts w:ascii="Times New Roman" w:hAnsi="Times New Roman" w:cs="Times New Roman"/>
            <w:sz w:val="24"/>
            <w:szCs w:val="24"/>
          </w:rPr>
          <w:t>buildings, structures</w:t>
        </w:r>
      </w:ins>
      <w:ins w:id="17" w:author="Sarah Koeppel" w:date="2023-12-07T08:05:00Z">
        <w:r w:rsidR="00A11D04">
          <w:rPr>
            <w:rFonts w:ascii="Times New Roman" w:hAnsi="Times New Roman" w:cs="Times New Roman"/>
            <w:sz w:val="24"/>
            <w:szCs w:val="24"/>
          </w:rPr>
          <w:t xml:space="preserve">, </w:t>
        </w:r>
        <w:r w:rsidR="001D2298">
          <w:rPr>
            <w:rFonts w:ascii="Times New Roman" w:hAnsi="Times New Roman" w:cs="Times New Roman"/>
            <w:sz w:val="24"/>
            <w:szCs w:val="24"/>
          </w:rPr>
          <w:t>or other land management units</w:t>
        </w:r>
      </w:ins>
      <w:ins w:id="18" w:author="Sarah Koeppel" w:date="2023-12-07T07:58:00Z">
        <w:r w:rsidR="006C3F91" w:rsidRPr="00760F4C">
          <w:rPr>
            <w:rFonts w:ascii="Times New Roman" w:hAnsi="Times New Roman" w:cs="Times New Roman"/>
            <w:sz w:val="24"/>
            <w:szCs w:val="24"/>
          </w:rPr>
          <w:t xml:space="preserve"> </w:t>
        </w:r>
      </w:ins>
      <w:ins w:id="19" w:author="Sarah Koeppel" w:date="2023-12-07T08:02:00Z">
        <w:r w:rsidR="005E5E1D">
          <w:rPr>
            <w:rFonts w:ascii="Times New Roman" w:hAnsi="Times New Roman" w:cs="Times New Roman"/>
            <w:sz w:val="24"/>
            <w:szCs w:val="24"/>
          </w:rPr>
          <w:t xml:space="preserve">(“DHS facilities”) </w:t>
        </w:r>
      </w:ins>
      <w:r w:rsidRPr="00760F4C">
        <w:rPr>
          <w:rFonts w:ascii="Times New Roman" w:hAnsi="Times New Roman" w:cs="Times New Roman"/>
          <w:sz w:val="24"/>
          <w:szCs w:val="24"/>
        </w:rPr>
        <w:t xml:space="preserve">in response to growing risks from sea level rise, extreme weather events, floods, higher ambient temperatures, utility disruptions, </w:t>
      </w:r>
      <w:ins w:id="20" w:author="Sarah Koeppel" w:date="2023-12-13T13:27:00Z">
        <w:r w:rsidR="00615F44">
          <w:rPr>
            <w:rFonts w:ascii="Times New Roman" w:hAnsi="Times New Roman" w:cs="Times New Roman"/>
            <w:sz w:val="24"/>
            <w:szCs w:val="24"/>
          </w:rPr>
          <w:t xml:space="preserve">wildfires, </w:t>
        </w:r>
      </w:ins>
      <w:r w:rsidRPr="00760F4C">
        <w:rPr>
          <w:rFonts w:ascii="Times New Roman" w:hAnsi="Times New Roman" w:cs="Times New Roman"/>
          <w:sz w:val="24"/>
          <w:szCs w:val="24"/>
        </w:rPr>
        <w:t>and other impacts arising from global climate change; and</w:t>
      </w:r>
    </w:p>
    <w:p w14:paraId="3F5A06F5" w14:textId="77777777" w:rsidR="00796608" w:rsidRPr="00760F4C" w:rsidRDefault="00796608" w:rsidP="00760F4C">
      <w:pPr>
        <w:spacing w:after="0" w:line="240" w:lineRule="auto"/>
        <w:ind w:firstLine="720"/>
        <w:rPr>
          <w:rFonts w:ascii="Times New Roman" w:hAnsi="Times New Roman" w:cs="Times New Roman"/>
          <w:b/>
          <w:bCs/>
          <w:sz w:val="24"/>
          <w:szCs w:val="24"/>
        </w:rPr>
      </w:pPr>
    </w:p>
    <w:p w14:paraId="79EC83EE" w14:textId="36A91086" w:rsidR="00796608" w:rsidRPr="00760F4C" w:rsidRDefault="00796608" w:rsidP="00760F4C">
      <w:pPr>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xml:space="preserve">, DHS has established a framework and tools to support strategic prioritization and identification of sustainability and </w:t>
      </w:r>
      <w:ins w:id="21" w:author="Sarah Koeppel" w:date="2023-12-07T08:02:00Z">
        <w:r w:rsidR="005E5E1D">
          <w:rPr>
            <w:rFonts w:ascii="Times New Roman" w:hAnsi="Times New Roman" w:cs="Times New Roman"/>
            <w:sz w:val="24"/>
            <w:szCs w:val="24"/>
          </w:rPr>
          <w:t xml:space="preserve">climate </w:t>
        </w:r>
      </w:ins>
      <w:r w:rsidRPr="00760F4C">
        <w:rPr>
          <w:rFonts w:ascii="Times New Roman" w:hAnsi="Times New Roman" w:cs="Times New Roman"/>
          <w:sz w:val="24"/>
          <w:szCs w:val="24"/>
        </w:rPr>
        <w:t>resilienc</w:t>
      </w:r>
      <w:ins w:id="22" w:author="Sarah Koeppel" w:date="2023-12-07T08:02:00Z">
        <w:r w:rsidR="005E5E1D">
          <w:rPr>
            <w:rFonts w:ascii="Times New Roman" w:hAnsi="Times New Roman" w:cs="Times New Roman"/>
            <w:sz w:val="24"/>
            <w:szCs w:val="24"/>
          </w:rPr>
          <w:t>y</w:t>
        </w:r>
      </w:ins>
      <w:del w:id="23" w:author="Sarah Koeppel" w:date="2023-12-07T08:02:00Z">
        <w:r w:rsidRPr="00760F4C" w:rsidDel="005E5E1D">
          <w:rPr>
            <w:rFonts w:ascii="Times New Roman" w:hAnsi="Times New Roman" w:cs="Times New Roman"/>
            <w:sz w:val="24"/>
            <w:szCs w:val="24"/>
          </w:rPr>
          <w:delText>e</w:delText>
        </w:r>
      </w:del>
      <w:r w:rsidRPr="00760F4C">
        <w:rPr>
          <w:rFonts w:ascii="Times New Roman" w:hAnsi="Times New Roman" w:cs="Times New Roman"/>
          <w:sz w:val="24"/>
          <w:szCs w:val="24"/>
        </w:rPr>
        <w:t xml:space="preserve"> actions </w:t>
      </w:r>
      <w:ins w:id="24" w:author="Sarah Koeppel" w:date="2023-12-07T09:30:00Z">
        <w:r w:rsidR="00E67365" w:rsidRPr="00E1776D">
          <w:rPr>
            <w:rFonts w:ascii="Times New Roman" w:hAnsi="Times New Roman" w:cs="Times New Roman"/>
            <w:sz w:val="24"/>
            <w:szCs w:val="24"/>
          </w:rPr>
          <w:t xml:space="preserve">based on </w:t>
        </w:r>
      </w:ins>
      <w:ins w:id="25" w:author="Sarah Koeppel" w:date="2023-12-07T09:32:00Z">
        <w:r w:rsidR="00386941" w:rsidRPr="00E1776D">
          <w:rPr>
            <w:rStyle w:val="Emphasis"/>
            <w:rFonts w:ascii="Times New Roman" w:hAnsi="Times New Roman" w:cs="Times New Roman"/>
            <w:i w:val="0"/>
            <w:iCs w:val="0"/>
            <w:sz w:val="24"/>
            <w:szCs w:val="24"/>
          </w:rPr>
          <w:t>the DHS Climate Action Plan</w:t>
        </w:r>
        <w:r w:rsidR="00386941" w:rsidRPr="00E1776D">
          <w:rPr>
            <w:rStyle w:val="Emphasis"/>
            <w:rFonts w:ascii="Times New Roman" w:hAnsi="Times New Roman" w:cs="Times New Roman"/>
            <w:sz w:val="24"/>
            <w:szCs w:val="24"/>
          </w:rPr>
          <w:t>,</w:t>
        </w:r>
        <w:r w:rsidR="00386941">
          <w:rPr>
            <w:rStyle w:val="Emphasis"/>
            <w:rFonts w:ascii="Times New Roman" w:hAnsi="Times New Roman" w:cs="Times New Roman"/>
            <w:i w:val="0"/>
            <w:iCs w:val="0"/>
            <w:sz w:val="24"/>
            <w:szCs w:val="24"/>
          </w:rPr>
          <w:t xml:space="preserve"> the DHS Resilience Framework,</w:t>
        </w:r>
        <w:r w:rsidR="00386941" w:rsidRPr="00E1776D">
          <w:rPr>
            <w:rStyle w:val="Emphasis"/>
            <w:rFonts w:ascii="Times New Roman" w:hAnsi="Times New Roman" w:cs="Times New Roman"/>
            <w:sz w:val="24"/>
            <w:szCs w:val="24"/>
          </w:rPr>
          <w:t xml:space="preserve"> </w:t>
        </w:r>
        <w:r w:rsidR="00386941">
          <w:rPr>
            <w:rStyle w:val="Emphasis"/>
            <w:rFonts w:ascii="Times New Roman" w:hAnsi="Times New Roman" w:cs="Times New Roman"/>
            <w:i w:val="0"/>
            <w:iCs w:val="0"/>
            <w:sz w:val="24"/>
            <w:szCs w:val="24"/>
          </w:rPr>
          <w:t xml:space="preserve">the DHS Sustainability Plan, and </w:t>
        </w:r>
      </w:ins>
      <w:ins w:id="26" w:author="Sarah Koeppel" w:date="2023-12-07T09:30:00Z">
        <w:r w:rsidR="00E67365" w:rsidRPr="00E1776D">
          <w:rPr>
            <w:rFonts w:ascii="Times New Roman" w:hAnsi="Times New Roman" w:cs="Times New Roman"/>
            <w:sz w:val="24"/>
            <w:szCs w:val="24"/>
          </w:rPr>
          <w:t>Council on Environmental Quality’s December 2020</w:t>
        </w:r>
        <w:r w:rsidR="00E67365" w:rsidRPr="00E1776D">
          <w:rPr>
            <w:rStyle w:val="Emphasis"/>
            <w:rFonts w:ascii="Times New Roman" w:hAnsi="Times New Roman" w:cs="Times New Roman"/>
            <w:sz w:val="24"/>
            <w:szCs w:val="24"/>
          </w:rPr>
          <w:t xml:space="preserve"> Guiding Principles for Sustainable Federal Buildings and Associated Instructions (“</w:t>
        </w:r>
        <w:r w:rsidR="00E67365" w:rsidRPr="00E1776D">
          <w:rPr>
            <w:rStyle w:val="Emphasis"/>
            <w:rFonts w:ascii="Times New Roman" w:hAnsi="Times New Roman" w:cs="Times New Roman"/>
            <w:i w:val="0"/>
            <w:iCs w:val="0"/>
            <w:sz w:val="24"/>
            <w:szCs w:val="24"/>
          </w:rPr>
          <w:t>CEQ Guiding Principles”</w:t>
        </w:r>
        <w:r w:rsidR="00E67365" w:rsidRPr="00E1776D">
          <w:rPr>
            <w:rStyle w:val="Emphasis"/>
            <w:rFonts w:ascii="Times New Roman" w:hAnsi="Times New Roman" w:cs="Times New Roman"/>
            <w:sz w:val="24"/>
            <w:szCs w:val="24"/>
          </w:rPr>
          <w:t>)</w:t>
        </w:r>
      </w:ins>
      <w:ins w:id="27" w:author="Sarah Koeppel" w:date="2023-12-07T09:31:00Z">
        <w:r w:rsidR="00E1776D" w:rsidRPr="00E1776D">
          <w:rPr>
            <w:rStyle w:val="Emphasis"/>
            <w:rFonts w:ascii="Times New Roman" w:hAnsi="Times New Roman" w:cs="Times New Roman"/>
            <w:sz w:val="24"/>
            <w:szCs w:val="24"/>
          </w:rPr>
          <w:t>,</w:t>
        </w:r>
      </w:ins>
      <w:ins w:id="28" w:author="Sarah Koeppel" w:date="2023-12-07T09:32:00Z">
        <w:r w:rsidR="00F31CF2">
          <w:rPr>
            <w:rStyle w:val="Emphasis"/>
            <w:rFonts w:ascii="Times New Roman" w:hAnsi="Times New Roman" w:cs="Times New Roman"/>
            <w:i w:val="0"/>
            <w:iCs w:val="0"/>
            <w:sz w:val="24"/>
            <w:szCs w:val="24"/>
          </w:rPr>
          <w:t xml:space="preserve"> in addition to other feder</w:t>
        </w:r>
      </w:ins>
      <w:ins w:id="29" w:author="Sarah Koeppel" w:date="2023-12-07T09:33:00Z">
        <w:r w:rsidR="00F31CF2">
          <w:rPr>
            <w:rStyle w:val="Emphasis"/>
            <w:rFonts w:ascii="Times New Roman" w:hAnsi="Times New Roman" w:cs="Times New Roman"/>
            <w:i w:val="0"/>
            <w:iCs w:val="0"/>
            <w:sz w:val="24"/>
            <w:szCs w:val="24"/>
          </w:rPr>
          <w:t>al laws, regulations, and Executive Orders,</w:t>
        </w:r>
      </w:ins>
      <w:ins w:id="30" w:author="Sarah Koeppel" w:date="2023-12-07T09:31:00Z">
        <w:r w:rsidR="00E1776D" w:rsidRPr="00E1776D">
          <w:rPr>
            <w:rStyle w:val="Emphasis"/>
            <w:rFonts w:ascii="Times New Roman" w:hAnsi="Times New Roman" w:cs="Times New Roman"/>
            <w:sz w:val="24"/>
            <w:szCs w:val="24"/>
          </w:rPr>
          <w:t xml:space="preserve"> </w:t>
        </w:r>
      </w:ins>
      <w:r w:rsidRPr="00760F4C">
        <w:rPr>
          <w:rFonts w:ascii="Times New Roman" w:hAnsi="Times New Roman" w:cs="Times New Roman"/>
          <w:sz w:val="24"/>
          <w:szCs w:val="24"/>
        </w:rPr>
        <w:t>to mitigate the impacts of climate change on DHS</w:t>
      </w:r>
      <w:ins w:id="31" w:author="Sarah Koeppel" w:date="2023-12-07T09:33:00Z">
        <w:r w:rsidR="00F31CF2">
          <w:rPr>
            <w:rFonts w:ascii="Times New Roman" w:hAnsi="Times New Roman" w:cs="Times New Roman"/>
            <w:sz w:val="24"/>
            <w:szCs w:val="24"/>
          </w:rPr>
          <w:t>-</w:t>
        </w:r>
      </w:ins>
      <w:del w:id="32" w:author="Sarah Koeppel" w:date="2023-12-07T09:33:00Z">
        <w:r w:rsidRPr="00760F4C" w:rsidDel="00F31CF2">
          <w:rPr>
            <w:rFonts w:ascii="Times New Roman" w:hAnsi="Times New Roman" w:cs="Times New Roman"/>
            <w:sz w:val="24"/>
            <w:szCs w:val="24"/>
          </w:rPr>
          <w:delText xml:space="preserve"> </w:delText>
        </w:r>
      </w:del>
      <w:ins w:id="33" w:author="Sarah Koeppel" w:date="2023-12-07T09:33:00Z">
        <w:r w:rsidR="00F31CF2">
          <w:rPr>
            <w:rFonts w:ascii="Times New Roman" w:hAnsi="Times New Roman" w:cs="Times New Roman"/>
            <w:sz w:val="24"/>
            <w:szCs w:val="24"/>
          </w:rPr>
          <w:t xml:space="preserve">owned </w:t>
        </w:r>
      </w:ins>
      <w:r w:rsidRPr="00760F4C">
        <w:rPr>
          <w:rFonts w:ascii="Times New Roman" w:hAnsi="Times New Roman" w:cs="Times New Roman"/>
          <w:sz w:val="24"/>
          <w:szCs w:val="24"/>
        </w:rPr>
        <w:t xml:space="preserve">facilities and address </w:t>
      </w:r>
      <w:del w:id="34" w:author="Sarah Koeppel" w:date="2023-12-07T09:21:00Z">
        <w:r w:rsidRPr="00760F4C" w:rsidDel="003D5772">
          <w:rPr>
            <w:rFonts w:ascii="Times New Roman" w:hAnsi="Times New Roman" w:cs="Times New Roman"/>
            <w:sz w:val="24"/>
            <w:szCs w:val="24"/>
          </w:rPr>
          <w:delText xml:space="preserve">DHS </w:delText>
        </w:r>
      </w:del>
      <w:r w:rsidRPr="00760F4C">
        <w:rPr>
          <w:rFonts w:ascii="Times New Roman" w:hAnsi="Times New Roman" w:cs="Times New Roman"/>
          <w:sz w:val="24"/>
          <w:szCs w:val="24"/>
        </w:rPr>
        <w:t xml:space="preserve">contributions to climate change from these facilities; and </w:t>
      </w:r>
    </w:p>
    <w:p w14:paraId="00674BFE" w14:textId="77777777" w:rsidR="00935DFB" w:rsidRPr="00760F4C" w:rsidRDefault="00935DFB" w:rsidP="00760F4C">
      <w:pPr>
        <w:spacing w:after="0" w:line="240" w:lineRule="auto"/>
        <w:rPr>
          <w:rFonts w:ascii="Times New Roman" w:hAnsi="Times New Roman" w:cs="Times New Roman"/>
          <w:sz w:val="24"/>
          <w:szCs w:val="24"/>
        </w:rPr>
      </w:pPr>
    </w:p>
    <w:p w14:paraId="6322D70D" w14:textId="329F5530" w:rsidR="00410570" w:rsidRPr="00760F4C" w:rsidRDefault="00410570" w:rsidP="00760F4C">
      <w:pPr>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DHS acknowledges historic preservation</w:t>
      </w:r>
      <w:ins w:id="35" w:author="Sarah Koeppel" w:date="2023-12-07T08:03:00Z">
        <w:r w:rsidR="00D86FD8">
          <w:rPr>
            <w:rFonts w:ascii="Times New Roman" w:hAnsi="Times New Roman" w:cs="Times New Roman"/>
            <w:sz w:val="24"/>
            <w:szCs w:val="24"/>
          </w:rPr>
          <w:t>,</w:t>
        </w:r>
      </w:ins>
      <w:del w:id="36" w:author="Sarah Koeppel" w:date="2023-12-07T08:03:00Z">
        <w:r w:rsidRPr="00760F4C" w:rsidDel="00D86FD8">
          <w:rPr>
            <w:rFonts w:ascii="Times New Roman" w:hAnsi="Times New Roman" w:cs="Times New Roman"/>
            <w:sz w:val="24"/>
            <w:szCs w:val="24"/>
          </w:rPr>
          <w:delText xml:space="preserve"> and</w:delText>
        </w:r>
      </w:del>
      <w:r w:rsidRPr="00760F4C">
        <w:rPr>
          <w:rFonts w:ascii="Times New Roman" w:hAnsi="Times New Roman" w:cs="Times New Roman"/>
          <w:sz w:val="24"/>
          <w:szCs w:val="24"/>
        </w:rPr>
        <w:t xml:space="preserve"> climate resilienc</w:t>
      </w:r>
      <w:ins w:id="37" w:author="Sarah Koeppel" w:date="2023-12-06T14:54:00Z">
        <w:r w:rsidR="00FC1A7D">
          <w:rPr>
            <w:rFonts w:ascii="Times New Roman" w:hAnsi="Times New Roman" w:cs="Times New Roman"/>
            <w:sz w:val="24"/>
            <w:szCs w:val="24"/>
          </w:rPr>
          <w:t>y</w:t>
        </w:r>
      </w:ins>
      <w:del w:id="38" w:author="Sarah Koeppel" w:date="2023-12-06T14:54:00Z">
        <w:r w:rsidRPr="00760F4C" w:rsidDel="00FC1A7D">
          <w:rPr>
            <w:rFonts w:ascii="Times New Roman" w:hAnsi="Times New Roman" w:cs="Times New Roman"/>
            <w:sz w:val="24"/>
            <w:szCs w:val="24"/>
          </w:rPr>
          <w:delText>e</w:delText>
        </w:r>
      </w:del>
      <w:ins w:id="39" w:author="Sarah Koeppel" w:date="2023-12-07T08:03:00Z">
        <w:r w:rsidR="00D86FD8">
          <w:rPr>
            <w:rFonts w:ascii="Times New Roman" w:hAnsi="Times New Roman" w:cs="Times New Roman"/>
            <w:sz w:val="24"/>
            <w:szCs w:val="24"/>
          </w:rPr>
          <w:t>,</w:t>
        </w:r>
      </w:ins>
      <w:r w:rsidRPr="00760F4C">
        <w:rPr>
          <w:rFonts w:ascii="Times New Roman" w:hAnsi="Times New Roman" w:cs="Times New Roman"/>
          <w:sz w:val="24"/>
          <w:szCs w:val="24"/>
        </w:rPr>
        <w:t xml:space="preserve"> and sustainability measures can function together collaboratively to support Departmental goals; and </w:t>
      </w:r>
    </w:p>
    <w:p w14:paraId="1F3B734C" w14:textId="77777777" w:rsidR="00410570" w:rsidRPr="00760F4C" w:rsidRDefault="00410570" w:rsidP="00760F4C">
      <w:pPr>
        <w:spacing w:after="0" w:line="240" w:lineRule="auto"/>
        <w:ind w:firstLine="720"/>
        <w:rPr>
          <w:rFonts w:ascii="Times New Roman" w:hAnsi="Times New Roman" w:cs="Times New Roman"/>
          <w:b/>
          <w:bCs/>
          <w:sz w:val="24"/>
          <w:szCs w:val="24"/>
        </w:rPr>
      </w:pPr>
    </w:p>
    <w:p w14:paraId="0C57612F" w14:textId="3B2926E1" w:rsidR="00545C75" w:rsidRPr="00760F4C" w:rsidRDefault="00545C75" w:rsidP="00760F4C">
      <w:pPr>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Section 106 of the National Historic Preservation Act (“NHPA”), 54 United States Code (U.S.C.) 306108 and its implementing regulations codified in 36 Code of Federal Regulations (C.F.R.) Part 800, require</w:t>
      </w:r>
      <w:r w:rsidR="00410570" w:rsidRPr="00760F4C">
        <w:rPr>
          <w:rFonts w:ascii="Times New Roman" w:hAnsi="Times New Roman" w:cs="Times New Roman"/>
          <w:sz w:val="24"/>
          <w:szCs w:val="24"/>
        </w:rPr>
        <w:t>s</w:t>
      </w:r>
      <w:r w:rsidRPr="00760F4C">
        <w:rPr>
          <w:rFonts w:ascii="Times New Roman" w:hAnsi="Times New Roman" w:cs="Times New Roman"/>
          <w:sz w:val="24"/>
          <w:szCs w:val="24"/>
        </w:rPr>
        <w:t xml:space="preserve"> federal agencies to take into account the effects of their undertakings on</w:t>
      </w:r>
      <w:del w:id="40" w:author="Sarah Koeppel" w:date="2023-12-06T14:45:00Z">
        <w:r w:rsidRPr="00760F4C" w:rsidDel="00FC1A7D">
          <w:rPr>
            <w:rFonts w:ascii="Times New Roman" w:hAnsi="Times New Roman" w:cs="Times New Roman"/>
            <w:sz w:val="24"/>
            <w:szCs w:val="24"/>
          </w:rPr>
          <w:delText xml:space="preserve"> historic</w:delText>
        </w:r>
      </w:del>
      <w:r w:rsidRPr="00760F4C">
        <w:rPr>
          <w:rFonts w:ascii="Times New Roman" w:hAnsi="Times New Roman" w:cs="Times New Roman"/>
          <w:sz w:val="24"/>
          <w:szCs w:val="24"/>
        </w:rPr>
        <w:t xml:space="preserve"> resources </w:t>
      </w:r>
      <w:ins w:id="41" w:author="Sarah Koeppel" w:date="2023-12-07T08:03:00Z">
        <w:r w:rsidR="00D1365F">
          <w:rPr>
            <w:rFonts w:ascii="Times New Roman" w:hAnsi="Times New Roman" w:cs="Times New Roman"/>
            <w:sz w:val="24"/>
            <w:szCs w:val="24"/>
          </w:rPr>
          <w:t xml:space="preserve">(“historic properties”) </w:t>
        </w:r>
      </w:ins>
      <w:r w:rsidRPr="00760F4C">
        <w:rPr>
          <w:rFonts w:ascii="Times New Roman" w:hAnsi="Times New Roman" w:cs="Times New Roman"/>
          <w:sz w:val="24"/>
          <w:szCs w:val="24"/>
        </w:rPr>
        <w:t xml:space="preserve">eligible for, or </w:t>
      </w:r>
      <w:del w:id="42" w:author="Sarah Koeppel" w:date="2023-12-13T13:22:00Z">
        <w:r w:rsidRPr="00760F4C" w:rsidDel="00615F44">
          <w:rPr>
            <w:rFonts w:ascii="Times New Roman" w:hAnsi="Times New Roman" w:cs="Times New Roman"/>
            <w:sz w:val="24"/>
            <w:szCs w:val="24"/>
          </w:rPr>
          <w:delText>listed on</w:delText>
        </w:r>
      </w:del>
      <w:ins w:id="43" w:author="Sarah Koeppel" w:date="2023-12-13T13:22:00Z">
        <w:r w:rsidR="00615F44">
          <w:rPr>
            <w:rFonts w:ascii="Times New Roman" w:hAnsi="Times New Roman" w:cs="Times New Roman"/>
            <w:sz w:val="24"/>
            <w:szCs w:val="24"/>
          </w:rPr>
          <w:t xml:space="preserve">listed </w:t>
        </w:r>
        <w:r w:rsidR="00615F44">
          <w:rPr>
            <w:rFonts w:ascii="Times New Roman" w:hAnsi="Times New Roman" w:cs="Times New Roman"/>
            <w:sz w:val="24"/>
            <w:szCs w:val="24"/>
          </w:rPr>
          <w:lastRenderedPageBreak/>
          <w:t>in</w:t>
        </w:r>
      </w:ins>
      <w:r w:rsidRPr="00760F4C">
        <w:rPr>
          <w:rFonts w:ascii="Times New Roman" w:hAnsi="Times New Roman" w:cs="Times New Roman"/>
          <w:sz w:val="24"/>
          <w:szCs w:val="24"/>
        </w:rPr>
        <w:t>, the National Register of Historic Places (</w:t>
      </w:r>
      <w:del w:id="44" w:author="Sarah Koeppel" w:date="2023-12-07T08:03:00Z">
        <w:r w:rsidRPr="00760F4C" w:rsidDel="00D1365F">
          <w:rPr>
            <w:rFonts w:ascii="Times New Roman" w:hAnsi="Times New Roman" w:cs="Times New Roman"/>
            <w:sz w:val="24"/>
            <w:szCs w:val="24"/>
          </w:rPr>
          <w:delText>“historic properties”</w:delText>
        </w:r>
        <w:r w:rsidR="00A67141" w:rsidRPr="00760F4C" w:rsidDel="00D1365F">
          <w:rPr>
            <w:rFonts w:ascii="Times New Roman" w:hAnsi="Times New Roman" w:cs="Times New Roman"/>
            <w:sz w:val="24"/>
            <w:szCs w:val="24"/>
          </w:rPr>
          <w:delText xml:space="preserve"> or </w:delText>
        </w:r>
      </w:del>
      <w:r w:rsidR="00A67141" w:rsidRPr="00760F4C">
        <w:rPr>
          <w:rFonts w:ascii="Times New Roman" w:hAnsi="Times New Roman" w:cs="Times New Roman"/>
          <w:sz w:val="24"/>
          <w:szCs w:val="24"/>
        </w:rPr>
        <w:t>“National Register”</w:t>
      </w:r>
      <w:r w:rsidRPr="00760F4C">
        <w:rPr>
          <w:rFonts w:ascii="Times New Roman" w:hAnsi="Times New Roman" w:cs="Times New Roman"/>
          <w:sz w:val="24"/>
          <w:szCs w:val="24"/>
        </w:rPr>
        <w:t>) and afford the Advisory Council on Historic Preservation (“ACHP”) a reasonable opportunity to comment; and</w:t>
      </w:r>
    </w:p>
    <w:p w14:paraId="32B1B361" w14:textId="77777777" w:rsidR="007522E7" w:rsidRPr="00760F4C" w:rsidRDefault="007522E7" w:rsidP="00760F4C">
      <w:pPr>
        <w:spacing w:after="0" w:line="240" w:lineRule="auto"/>
        <w:rPr>
          <w:rFonts w:ascii="Times New Roman" w:hAnsi="Times New Roman" w:cs="Times New Roman"/>
          <w:sz w:val="24"/>
          <w:szCs w:val="24"/>
        </w:rPr>
      </w:pPr>
    </w:p>
    <w:p w14:paraId="09D934FE" w14:textId="0946286E" w:rsidR="00410570" w:rsidRPr="00760F4C" w:rsidRDefault="00410570" w:rsidP="00760F4C">
      <w:pPr>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 xml:space="preserve">WHEREAS, </w:t>
      </w:r>
      <w:r w:rsidRPr="00760F4C">
        <w:rPr>
          <w:rFonts w:ascii="Times New Roman" w:hAnsi="Times New Roman" w:cs="Times New Roman"/>
          <w:sz w:val="24"/>
          <w:szCs w:val="24"/>
        </w:rPr>
        <w:t>DHS has determined climate resilienc</w:t>
      </w:r>
      <w:ins w:id="45" w:author="Sarah Koeppel" w:date="2023-12-07T08:04:00Z">
        <w:r w:rsidR="00D1365F">
          <w:rPr>
            <w:rFonts w:ascii="Times New Roman" w:hAnsi="Times New Roman" w:cs="Times New Roman"/>
            <w:sz w:val="24"/>
            <w:szCs w:val="24"/>
          </w:rPr>
          <w:t>y</w:t>
        </w:r>
      </w:ins>
      <w:del w:id="46" w:author="Sarah Koeppel" w:date="2023-12-07T08:04:00Z">
        <w:r w:rsidRPr="00760F4C" w:rsidDel="00D1365F">
          <w:rPr>
            <w:rFonts w:ascii="Times New Roman" w:hAnsi="Times New Roman" w:cs="Times New Roman"/>
            <w:sz w:val="24"/>
            <w:szCs w:val="24"/>
          </w:rPr>
          <w:delText>e</w:delText>
        </w:r>
      </w:del>
      <w:r w:rsidRPr="00760F4C">
        <w:rPr>
          <w:rFonts w:ascii="Times New Roman" w:hAnsi="Times New Roman" w:cs="Times New Roman"/>
          <w:sz w:val="24"/>
          <w:szCs w:val="24"/>
        </w:rPr>
        <w:t xml:space="preserve"> and sustainability measures constitute an undertaking pursuant to 36 C.F.R. 800.16(y); and </w:t>
      </w:r>
    </w:p>
    <w:p w14:paraId="698B5622" w14:textId="77777777" w:rsidR="00410570" w:rsidRPr="00760F4C" w:rsidRDefault="00410570" w:rsidP="00760F4C">
      <w:pPr>
        <w:spacing w:after="0" w:line="240" w:lineRule="auto"/>
        <w:ind w:firstLine="720"/>
        <w:rPr>
          <w:rFonts w:ascii="Times New Roman" w:hAnsi="Times New Roman" w:cs="Times New Roman"/>
          <w:b/>
          <w:bCs/>
          <w:sz w:val="24"/>
          <w:szCs w:val="24"/>
        </w:rPr>
      </w:pPr>
    </w:p>
    <w:p w14:paraId="7FDBECC1" w14:textId="2FA31C78" w:rsidR="00410570" w:rsidRPr="00760F4C" w:rsidRDefault="00410570" w:rsidP="00760F4C">
      <w:pPr>
        <w:autoSpaceDE w:val="0"/>
        <w:autoSpaceDN w:val="0"/>
        <w:adjustRightInd w:val="0"/>
        <w:spacing w:after="0" w:line="240" w:lineRule="auto"/>
        <w:ind w:firstLine="720"/>
        <w:rPr>
          <w:rFonts w:ascii="Times New Roman" w:hAnsi="Times New Roman" w:cs="Times New Roman"/>
          <w:sz w:val="24"/>
          <w:szCs w:val="24"/>
        </w:rPr>
      </w:pPr>
      <w:proofErr w:type="gramStart"/>
      <w:r w:rsidRPr="00760F4C">
        <w:rPr>
          <w:rFonts w:ascii="Times New Roman" w:hAnsi="Times New Roman" w:cs="Times New Roman"/>
          <w:b/>
          <w:bCs/>
          <w:sz w:val="24"/>
          <w:szCs w:val="24"/>
        </w:rPr>
        <w:t>WHEREAS</w:t>
      </w:r>
      <w:r w:rsidRPr="00760F4C">
        <w:rPr>
          <w:rFonts w:ascii="Times New Roman" w:hAnsi="Times New Roman" w:cs="Times New Roman"/>
          <w:sz w:val="24"/>
          <w:szCs w:val="24"/>
        </w:rPr>
        <w:t>,</w:t>
      </w:r>
      <w:proofErr w:type="gramEnd"/>
      <w:r w:rsidRPr="00760F4C">
        <w:rPr>
          <w:rFonts w:ascii="Times New Roman" w:hAnsi="Times New Roman" w:cs="Times New Roman"/>
          <w:sz w:val="24"/>
          <w:szCs w:val="24"/>
        </w:rPr>
        <w:t xml:space="preserve"> DHS consulted with the ACHP and the National Conference of State Historic Preservation Officers (“NCSHPO”) pursuant to 36 C.F.R. Part 800 and determined that Section 106 requirements can be more effectively and efficiently implemented for climate resiliency and sustainability undertakings if a programmatic approach is used to stipulate roles and responsibilities, exempt certain undertakings from Section 106 review, and streamline the resolution of adverse effects; and</w:t>
      </w:r>
    </w:p>
    <w:p w14:paraId="079FF90A" w14:textId="77777777" w:rsidR="00410570" w:rsidRPr="00760F4C" w:rsidRDefault="00410570" w:rsidP="00760F4C">
      <w:pPr>
        <w:spacing w:after="0" w:line="240" w:lineRule="auto"/>
        <w:ind w:firstLine="720"/>
        <w:rPr>
          <w:rFonts w:ascii="Times New Roman" w:hAnsi="Times New Roman" w:cs="Times New Roman"/>
          <w:b/>
          <w:bCs/>
          <w:sz w:val="24"/>
          <w:szCs w:val="24"/>
        </w:rPr>
      </w:pPr>
    </w:p>
    <w:p w14:paraId="02FA276F" w14:textId="72D6B6C4" w:rsidR="009C6C47" w:rsidRPr="00760F4C" w:rsidRDefault="009C6C47" w:rsidP="00760F4C">
      <w:pPr>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this Nationwide Programmatic Agreement (“Agreement”) is to be used per 36 C</w:t>
      </w:r>
      <w:r w:rsidR="00410570" w:rsidRPr="00760F4C">
        <w:rPr>
          <w:rFonts w:ascii="Times New Roman" w:hAnsi="Times New Roman" w:cs="Times New Roman"/>
          <w:sz w:val="24"/>
          <w:szCs w:val="24"/>
        </w:rPr>
        <w:t>.</w:t>
      </w:r>
      <w:r w:rsidRPr="00760F4C">
        <w:rPr>
          <w:rFonts w:ascii="Times New Roman" w:hAnsi="Times New Roman" w:cs="Times New Roman"/>
          <w:sz w:val="24"/>
          <w:szCs w:val="24"/>
        </w:rPr>
        <w:t>F</w:t>
      </w:r>
      <w:r w:rsidR="00410570" w:rsidRPr="00760F4C">
        <w:rPr>
          <w:rFonts w:ascii="Times New Roman" w:hAnsi="Times New Roman" w:cs="Times New Roman"/>
          <w:sz w:val="24"/>
          <w:szCs w:val="24"/>
        </w:rPr>
        <w:t>.</w:t>
      </w:r>
      <w:r w:rsidRPr="00760F4C">
        <w:rPr>
          <w:rFonts w:ascii="Times New Roman" w:hAnsi="Times New Roman" w:cs="Times New Roman"/>
          <w:sz w:val="24"/>
          <w:szCs w:val="24"/>
        </w:rPr>
        <w:t>R</w:t>
      </w:r>
      <w:r w:rsidR="00410570" w:rsidRPr="00760F4C">
        <w:rPr>
          <w:rFonts w:ascii="Times New Roman" w:hAnsi="Times New Roman" w:cs="Times New Roman"/>
          <w:sz w:val="24"/>
          <w:szCs w:val="24"/>
        </w:rPr>
        <w:t>.</w:t>
      </w:r>
      <w:r w:rsidRPr="00760F4C">
        <w:rPr>
          <w:rFonts w:ascii="Times New Roman" w:hAnsi="Times New Roman" w:cs="Times New Roman"/>
          <w:sz w:val="24"/>
          <w:szCs w:val="24"/>
        </w:rPr>
        <w:t xml:space="preserve"> 800.14(b)(1), where </w:t>
      </w:r>
      <w:del w:id="47" w:author="Sarah Koeppel" w:date="2023-12-06T14:47:00Z">
        <w:r w:rsidRPr="00760F4C" w:rsidDel="00FC1A7D">
          <w:rPr>
            <w:rFonts w:ascii="Times New Roman" w:hAnsi="Times New Roman" w:cs="Times New Roman"/>
            <w:sz w:val="24"/>
            <w:szCs w:val="24"/>
          </w:rPr>
          <w:delText xml:space="preserve">management </w:delText>
        </w:r>
      </w:del>
      <w:r w:rsidRPr="00760F4C">
        <w:rPr>
          <w:rFonts w:ascii="Times New Roman" w:hAnsi="Times New Roman" w:cs="Times New Roman"/>
          <w:sz w:val="24"/>
          <w:szCs w:val="24"/>
        </w:rPr>
        <w:t xml:space="preserve">activities </w:t>
      </w:r>
      <w:ins w:id="48" w:author="Sarah Koeppel" w:date="2023-12-07T08:11:00Z">
        <w:r w:rsidR="009A03FB">
          <w:rPr>
            <w:rFonts w:ascii="Times New Roman" w:hAnsi="Times New Roman" w:cs="Times New Roman"/>
            <w:sz w:val="24"/>
            <w:szCs w:val="24"/>
          </w:rPr>
          <w:t xml:space="preserve">for the purposes of climate resiliency and sustainability </w:t>
        </w:r>
      </w:ins>
      <w:r w:rsidRPr="00760F4C">
        <w:rPr>
          <w:rFonts w:ascii="Times New Roman" w:hAnsi="Times New Roman" w:cs="Times New Roman"/>
          <w:sz w:val="24"/>
          <w:szCs w:val="24"/>
        </w:rPr>
        <w:t xml:space="preserve">are undertaken at </w:t>
      </w:r>
      <w:r w:rsidR="00570FF7" w:rsidRPr="00760F4C">
        <w:rPr>
          <w:rFonts w:ascii="Times New Roman" w:hAnsi="Times New Roman" w:cs="Times New Roman"/>
          <w:sz w:val="24"/>
          <w:szCs w:val="24"/>
        </w:rPr>
        <w:t xml:space="preserve">DHS </w:t>
      </w:r>
      <w:del w:id="49" w:author="Sarah Koeppel" w:date="2023-12-07T08:05:00Z">
        <w:r w:rsidR="00570FF7" w:rsidRPr="00760F4C" w:rsidDel="00A11D04">
          <w:rPr>
            <w:rFonts w:ascii="Times New Roman" w:hAnsi="Times New Roman" w:cs="Times New Roman"/>
            <w:sz w:val="24"/>
            <w:szCs w:val="24"/>
          </w:rPr>
          <w:delText>Headquarter or Component</w:delText>
        </w:r>
      </w:del>
      <w:ins w:id="50" w:author="Sarah Koeppel" w:date="2023-12-07T08:05:00Z">
        <w:r w:rsidR="00A11D04">
          <w:rPr>
            <w:rFonts w:ascii="Times New Roman" w:hAnsi="Times New Roman" w:cs="Times New Roman"/>
            <w:sz w:val="24"/>
            <w:szCs w:val="24"/>
          </w:rPr>
          <w:t>facilities</w:t>
        </w:r>
      </w:ins>
      <w:del w:id="51" w:author="Sarah Koeppel" w:date="2023-12-07T08:05:00Z">
        <w:r w:rsidR="00570FF7" w:rsidRPr="00760F4C" w:rsidDel="00A11D04">
          <w:rPr>
            <w:rFonts w:ascii="Times New Roman" w:hAnsi="Times New Roman" w:cs="Times New Roman"/>
            <w:sz w:val="24"/>
            <w:szCs w:val="24"/>
          </w:rPr>
          <w:delText xml:space="preserve"> </w:delText>
        </w:r>
        <w:r w:rsidR="00410570" w:rsidRPr="00760F4C" w:rsidDel="00A11D04">
          <w:rPr>
            <w:rFonts w:ascii="Times New Roman" w:hAnsi="Times New Roman" w:cs="Times New Roman"/>
            <w:sz w:val="24"/>
            <w:szCs w:val="24"/>
          </w:rPr>
          <w:delText>owned</w:delText>
        </w:r>
      </w:del>
      <w:del w:id="52" w:author="Sarah Koeppel" w:date="2023-12-07T08:06:00Z">
        <w:r w:rsidRPr="00760F4C" w:rsidDel="00D00770">
          <w:rPr>
            <w:rFonts w:ascii="Times New Roman" w:hAnsi="Times New Roman" w:cs="Times New Roman"/>
            <w:sz w:val="24"/>
            <w:szCs w:val="24"/>
          </w:rPr>
          <w:delText xml:space="preserve"> installations, facilities, or other land management units</w:delText>
        </w:r>
      </w:del>
      <w:r w:rsidRPr="00760F4C">
        <w:rPr>
          <w:rFonts w:ascii="Times New Roman" w:hAnsi="Times New Roman" w:cs="Times New Roman"/>
          <w:sz w:val="24"/>
          <w:szCs w:val="24"/>
        </w:rPr>
        <w:t xml:space="preserve">; and </w:t>
      </w:r>
    </w:p>
    <w:p w14:paraId="36EB6A55" w14:textId="77777777" w:rsidR="0015700B" w:rsidRPr="00760F4C" w:rsidRDefault="0015700B" w:rsidP="00760F4C">
      <w:pPr>
        <w:autoSpaceDE w:val="0"/>
        <w:autoSpaceDN w:val="0"/>
        <w:adjustRightInd w:val="0"/>
        <w:spacing w:after="0" w:line="240" w:lineRule="auto"/>
        <w:ind w:firstLine="720"/>
        <w:rPr>
          <w:rFonts w:ascii="Times New Roman" w:hAnsi="Times New Roman" w:cs="Times New Roman"/>
          <w:b/>
          <w:bCs/>
          <w:sz w:val="24"/>
          <w:szCs w:val="24"/>
        </w:rPr>
      </w:pPr>
    </w:p>
    <w:p w14:paraId="16F67ADB" w14:textId="66FB4814" w:rsidR="00BA442E" w:rsidRPr="00760F4C" w:rsidRDefault="00BA442E" w:rsidP="00760F4C">
      <w:pPr>
        <w:autoSpaceDE w:val="0"/>
        <w:autoSpaceDN w:val="0"/>
        <w:adjustRightInd w:val="0"/>
        <w:spacing w:after="0" w:line="240" w:lineRule="auto"/>
        <w:ind w:firstLine="720"/>
        <w:rPr>
          <w:rFonts w:ascii="Times New Roman" w:hAnsi="Times New Roman" w:cs="Times New Roman"/>
          <w:sz w:val="24"/>
          <w:szCs w:val="24"/>
        </w:rPr>
      </w:pPr>
      <w:proofErr w:type="gramStart"/>
      <w:r w:rsidRPr="00760F4C">
        <w:rPr>
          <w:rFonts w:ascii="Times New Roman" w:hAnsi="Times New Roman" w:cs="Times New Roman"/>
          <w:b/>
          <w:bCs/>
          <w:sz w:val="24"/>
          <w:szCs w:val="24"/>
        </w:rPr>
        <w:t>WHEREAS</w:t>
      </w:r>
      <w:r w:rsidRPr="00760F4C">
        <w:rPr>
          <w:rFonts w:ascii="Times New Roman" w:hAnsi="Times New Roman" w:cs="Times New Roman"/>
          <w:sz w:val="24"/>
          <w:szCs w:val="24"/>
        </w:rPr>
        <w:t>,</w:t>
      </w:r>
      <w:proofErr w:type="gramEnd"/>
      <w:r w:rsidRPr="00760F4C">
        <w:rPr>
          <w:rFonts w:ascii="Times New Roman" w:hAnsi="Times New Roman" w:cs="Times New Roman"/>
          <w:sz w:val="24"/>
          <w:szCs w:val="24"/>
        </w:rPr>
        <w:t xml:space="preserve"> this </w:t>
      </w:r>
      <w:r w:rsidR="005910B9" w:rsidRPr="00760F4C">
        <w:rPr>
          <w:rFonts w:ascii="Times New Roman" w:hAnsi="Times New Roman" w:cs="Times New Roman"/>
          <w:sz w:val="24"/>
          <w:szCs w:val="24"/>
        </w:rPr>
        <w:t>Agreement</w:t>
      </w:r>
      <w:r w:rsidRPr="00760F4C">
        <w:rPr>
          <w:rFonts w:ascii="Times New Roman" w:hAnsi="Times New Roman" w:cs="Times New Roman"/>
          <w:sz w:val="24"/>
          <w:szCs w:val="24"/>
        </w:rPr>
        <w:t xml:space="preserve"> may be applied when DHS</w:t>
      </w:r>
      <w:r w:rsidR="00570FF7" w:rsidRPr="00760F4C">
        <w:rPr>
          <w:rFonts w:ascii="Times New Roman" w:hAnsi="Times New Roman" w:cs="Times New Roman"/>
          <w:sz w:val="24"/>
          <w:szCs w:val="24"/>
        </w:rPr>
        <w:t xml:space="preserve"> </w:t>
      </w:r>
      <w:r w:rsidR="00E85CEF" w:rsidRPr="00760F4C">
        <w:rPr>
          <w:rFonts w:ascii="Times New Roman" w:hAnsi="Times New Roman" w:cs="Times New Roman"/>
          <w:sz w:val="24"/>
          <w:szCs w:val="24"/>
        </w:rPr>
        <w:t xml:space="preserve">HQ </w:t>
      </w:r>
      <w:r w:rsidR="00570FF7" w:rsidRPr="00760F4C">
        <w:rPr>
          <w:rFonts w:ascii="Times New Roman" w:hAnsi="Times New Roman" w:cs="Times New Roman"/>
          <w:sz w:val="24"/>
          <w:szCs w:val="24"/>
        </w:rPr>
        <w:t>or a</w:t>
      </w:r>
      <w:del w:id="53" w:author="Sarah Koeppel" w:date="2023-12-07T08:11:00Z">
        <w:r w:rsidR="00570FF7" w:rsidRPr="00760F4C" w:rsidDel="006B5DCF">
          <w:rPr>
            <w:rFonts w:ascii="Times New Roman" w:hAnsi="Times New Roman" w:cs="Times New Roman"/>
            <w:sz w:val="24"/>
            <w:szCs w:val="24"/>
          </w:rPr>
          <w:delText xml:space="preserve"> DHS</w:delText>
        </w:r>
      </w:del>
      <w:r w:rsidR="00570FF7" w:rsidRPr="00760F4C">
        <w:rPr>
          <w:rFonts w:ascii="Times New Roman" w:hAnsi="Times New Roman" w:cs="Times New Roman"/>
          <w:sz w:val="24"/>
          <w:szCs w:val="24"/>
        </w:rPr>
        <w:t xml:space="preserve"> Component</w:t>
      </w:r>
      <w:r w:rsidRPr="00760F4C">
        <w:rPr>
          <w:rFonts w:ascii="Times New Roman" w:hAnsi="Times New Roman" w:cs="Times New Roman"/>
          <w:sz w:val="24"/>
          <w:szCs w:val="24"/>
        </w:rPr>
        <w:t xml:space="preserve"> is the sole or lead agency for </w:t>
      </w:r>
      <w:r w:rsidR="00D506F8" w:rsidRPr="00760F4C">
        <w:rPr>
          <w:rFonts w:ascii="Times New Roman" w:hAnsi="Times New Roman" w:cs="Times New Roman"/>
          <w:sz w:val="24"/>
          <w:szCs w:val="24"/>
        </w:rPr>
        <w:t>an undertaking</w:t>
      </w:r>
      <w:r w:rsidRPr="00760F4C">
        <w:rPr>
          <w:rFonts w:ascii="Times New Roman" w:hAnsi="Times New Roman" w:cs="Times New Roman"/>
          <w:sz w:val="24"/>
          <w:szCs w:val="24"/>
        </w:rPr>
        <w:t>, but may not be applied on Tribal lands; and</w:t>
      </w:r>
    </w:p>
    <w:p w14:paraId="35EF375E" w14:textId="5BB5EEC4" w:rsidR="00BA442E" w:rsidRPr="00760F4C" w:rsidRDefault="00EB3CAC" w:rsidP="00760F4C">
      <w:pPr>
        <w:tabs>
          <w:tab w:val="left" w:pos="2397"/>
        </w:tabs>
        <w:autoSpaceDE w:val="0"/>
        <w:autoSpaceDN w:val="0"/>
        <w:adjustRightInd w:val="0"/>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ab/>
      </w:r>
    </w:p>
    <w:p w14:paraId="460396DE" w14:textId="0469AF12" w:rsidR="00BA442E" w:rsidRPr="00760F4C" w:rsidRDefault="00BA442E" w:rsidP="00760F4C">
      <w:pPr>
        <w:autoSpaceDE w:val="0"/>
        <w:autoSpaceDN w:val="0"/>
        <w:adjustRightInd w:val="0"/>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this A</w:t>
      </w:r>
      <w:r w:rsidR="00627394"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does not invalidate existing program alternatives or any other Section 106 agreements</w:t>
      </w:r>
      <w:r w:rsidR="00935DFB" w:rsidRPr="00760F4C">
        <w:rPr>
          <w:rFonts w:ascii="Times New Roman" w:hAnsi="Times New Roman" w:cs="Times New Roman"/>
          <w:sz w:val="24"/>
          <w:szCs w:val="24"/>
        </w:rPr>
        <w:t>, and such existing program alternatives and agreements will be followed, instead of this Agreement, when applicable</w:t>
      </w:r>
      <w:r w:rsidRPr="00760F4C">
        <w:rPr>
          <w:rFonts w:ascii="Times New Roman" w:hAnsi="Times New Roman" w:cs="Times New Roman"/>
          <w:sz w:val="24"/>
          <w:szCs w:val="24"/>
        </w:rPr>
        <w:t>; and</w:t>
      </w:r>
    </w:p>
    <w:p w14:paraId="09667418" w14:textId="0D42A27E" w:rsidR="00BA442E" w:rsidRPr="00760F4C" w:rsidRDefault="00BA442E" w:rsidP="00760F4C">
      <w:pPr>
        <w:spacing w:after="0" w:line="240" w:lineRule="auto"/>
        <w:rPr>
          <w:rFonts w:ascii="Times New Roman" w:hAnsi="Times New Roman" w:cs="Times New Roman"/>
          <w:sz w:val="24"/>
          <w:szCs w:val="24"/>
        </w:rPr>
      </w:pPr>
    </w:p>
    <w:p w14:paraId="05498F94" w14:textId="7BC4054D" w:rsidR="00D506F8" w:rsidRPr="00760F4C" w:rsidRDefault="00D506F8" w:rsidP="00760F4C">
      <w:pPr>
        <w:autoSpaceDE w:val="0"/>
        <w:autoSpaceDN w:val="0"/>
        <w:adjustRightInd w:val="0"/>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DHS invited federally recognized Indian Tribes (“Tribes”), Native Hawaiian organizations</w:t>
      </w:r>
      <w:r w:rsidR="000E142F" w:rsidRPr="00760F4C">
        <w:rPr>
          <w:rFonts w:ascii="Times New Roman" w:hAnsi="Times New Roman" w:cs="Times New Roman"/>
          <w:sz w:val="24"/>
          <w:szCs w:val="24"/>
        </w:rPr>
        <w:t xml:space="preserve"> (“NHO”)</w:t>
      </w:r>
      <w:r w:rsidRPr="00760F4C">
        <w:rPr>
          <w:rFonts w:ascii="Times New Roman" w:hAnsi="Times New Roman" w:cs="Times New Roman"/>
          <w:sz w:val="24"/>
          <w:szCs w:val="24"/>
        </w:rPr>
        <w:t xml:space="preserve">, </w:t>
      </w:r>
      <w:ins w:id="54" w:author="Sarah Koeppel" w:date="2023-12-07T08:12:00Z">
        <w:r w:rsidR="00823A2A">
          <w:rPr>
            <w:rFonts w:ascii="Times New Roman" w:hAnsi="Times New Roman" w:cs="Times New Roman"/>
            <w:sz w:val="24"/>
            <w:szCs w:val="24"/>
          </w:rPr>
          <w:t xml:space="preserve">and indigenous peoples </w:t>
        </w:r>
      </w:ins>
      <w:del w:id="55" w:author="Sarah Koeppel" w:date="2023-12-07T08:12:00Z">
        <w:r w:rsidRPr="00760F4C" w:rsidDel="00C86259">
          <w:rPr>
            <w:rFonts w:ascii="Times New Roman" w:hAnsi="Times New Roman" w:cs="Times New Roman"/>
            <w:sz w:val="24"/>
            <w:szCs w:val="24"/>
          </w:rPr>
          <w:delText>Tribal Historic Preservation Officers (“THPOs”)</w:delText>
        </w:r>
        <w:r w:rsidR="00A5371B" w:rsidRPr="00760F4C" w:rsidDel="00C86259">
          <w:rPr>
            <w:rFonts w:ascii="Times New Roman" w:hAnsi="Times New Roman" w:cs="Times New Roman"/>
            <w:sz w:val="24"/>
            <w:szCs w:val="24"/>
          </w:rPr>
          <w:delText>, and the National Association of Tribal Historic Preservation Office</w:delText>
        </w:r>
        <w:r w:rsidR="001F2D61" w:rsidRPr="00760F4C" w:rsidDel="00C86259">
          <w:rPr>
            <w:rFonts w:ascii="Times New Roman" w:hAnsi="Times New Roman" w:cs="Times New Roman"/>
            <w:sz w:val="24"/>
            <w:szCs w:val="24"/>
          </w:rPr>
          <w:delText>r</w:delText>
        </w:r>
        <w:r w:rsidR="00A5371B" w:rsidRPr="00760F4C" w:rsidDel="00C86259">
          <w:rPr>
            <w:rFonts w:ascii="Times New Roman" w:hAnsi="Times New Roman" w:cs="Times New Roman"/>
            <w:sz w:val="24"/>
            <w:szCs w:val="24"/>
          </w:rPr>
          <w:delText xml:space="preserve">s </w:delText>
        </w:r>
        <w:r w:rsidR="00AE2209" w:rsidRPr="00760F4C" w:rsidDel="00C86259">
          <w:rPr>
            <w:rFonts w:ascii="Times New Roman" w:hAnsi="Times New Roman" w:cs="Times New Roman"/>
            <w:sz w:val="24"/>
            <w:szCs w:val="24"/>
          </w:rPr>
          <w:delText>(“NATHPO”</w:delText>
        </w:r>
        <w:r w:rsidR="009D25D1" w:rsidRPr="00760F4C" w:rsidDel="00C86259">
          <w:rPr>
            <w:rFonts w:ascii="Times New Roman" w:hAnsi="Times New Roman" w:cs="Times New Roman"/>
            <w:sz w:val="24"/>
            <w:szCs w:val="24"/>
          </w:rPr>
          <w:delText xml:space="preserve">) </w:delText>
        </w:r>
      </w:del>
      <w:r w:rsidRPr="00760F4C">
        <w:rPr>
          <w:rFonts w:ascii="Times New Roman" w:hAnsi="Times New Roman" w:cs="Times New Roman"/>
          <w:sz w:val="24"/>
          <w:szCs w:val="24"/>
        </w:rPr>
        <w:t xml:space="preserve">to consult </w:t>
      </w:r>
      <w:r w:rsidR="00E85CEF" w:rsidRPr="00760F4C">
        <w:rPr>
          <w:rFonts w:ascii="Times New Roman" w:hAnsi="Times New Roman" w:cs="Times New Roman"/>
          <w:sz w:val="24"/>
          <w:szCs w:val="24"/>
        </w:rPr>
        <w:t xml:space="preserve">on September 13, 2023, </w:t>
      </w:r>
      <w:r w:rsidRPr="00760F4C">
        <w:rPr>
          <w:rFonts w:ascii="Times New Roman" w:hAnsi="Times New Roman" w:cs="Times New Roman"/>
          <w:sz w:val="24"/>
          <w:szCs w:val="24"/>
        </w:rPr>
        <w:t>pursuant to 36 C</w:t>
      </w:r>
      <w:r w:rsidR="009D25D1" w:rsidRPr="00760F4C">
        <w:rPr>
          <w:rFonts w:ascii="Times New Roman" w:hAnsi="Times New Roman" w:cs="Times New Roman"/>
          <w:sz w:val="24"/>
          <w:szCs w:val="24"/>
        </w:rPr>
        <w:t>.</w:t>
      </w:r>
      <w:r w:rsidRPr="00760F4C">
        <w:rPr>
          <w:rFonts w:ascii="Times New Roman" w:hAnsi="Times New Roman" w:cs="Times New Roman"/>
          <w:sz w:val="24"/>
          <w:szCs w:val="24"/>
        </w:rPr>
        <w:t>F</w:t>
      </w:r>
      <w:r w:rsidR="009D25D1" w:rsidRPr="00760F4C">
        <w:rPr>
          <w:rFonts w:ascii="Times New Roman" w:hAnsi="Times New Roman" w:cs="Times New Roman"/>
          <w:sz w:val="24"/>
          <w:szCs w:val="24"/>
        </w:rPr>
        <w:t>.</w:t>
      </w:r>
      <w:r w:rsidRPr="00760F4C">
        <w:rPr>
          <w:rFonts w:ascii="Times New Roman" w:hAnsi="Times New Roman" w:cs="Times New Roman"/>
          <w:sz w:val="24"/>
          <w:szCs w:val="24"/>
        </w:rPr>
        <w:t>R</w:t>
      </w:r>
      <w:r w:rsidR="009D25D1" w:rsidRPr="00760F4C">
        <w:rPr>
          <w:rFonts w:ascii="Times New Roman" w:hAnsi="Times New Roman" w:cs="Times New Roman"/>
          <w:sz w:val="24"/>
          <w:szCs w:val="24"/>
        </w:rPr>
        <w:t>.</w:t>
      </w:r>
      <w:r w:rsidRPr="00760F4C">
        <w:rPr>
          <w:rFonts w:ascii="Times New Roman" w:hAnsi="Times New Roman" w:cs="Times New Roman"/>
          <w:sz w:val="24"/>
          <w:szCs w:val="24"/>
        </w:rPr>
        <w:t xml:space="preserve"> Part 800, </w:t>
      </w:r>
      <w:ins w:id="56" w:author="Sarah Koeppel" w:date="2023-12-07T08:13:00Z">
        <w:r w:rsidR="00C86259">
          <w:rPr>
            <w:rFonts w:ascii="Times New Roman" w:hAnsi="Times New Roman" w:cs="Times New Roman"/>
            <w:sz w:val="24"/>
            <w:szCs w:val="24"/>
          </w:rPr>
          <w:t xml:space="preserve">through the DHS Tribal </w:t>
        </w:r>
      </w:ins>
      <w:ins w:id="57" w:author="Sarah Koeppel" w:date="2023-12-07T08:15:00Z">
        <w:r w:rsidR="00DE2CFB">
          <w:rPr>
            <w:rFonts w:ascii="Times New Roman" w:hAnsi="Times New Roman" w:cs="Times New Roman"/>
            <w:sz w:val="24"/>
            <w:szCs w:val="24"/>
          </w:rPr>
          <w:t>l</w:t>
        </w:r>
      </w:ins>
      <w:ins w:id="58" w:author="Sarah Koeppel" w:date="2023-12-07T08:13:00Z">
        <w:r w:rsidR="00C86259">
          <w:rPr>
            <w:rFonts w:ascii="Times New Roman" w:hAnsi="Times New Roman" w:cs="Times New Roman"/>
            <w:sz w:val="24"/>
            <w:szCs w:val="24"/>
          </w:rPr>
          <w:t>istserv</w:t>
        </w:r>
      </w:ins>
      <w:ins w:id="59" w:author="Sarah Koeppel" w:date="2023-12-07T08:15:00Z">
        <w:r w:rsidR="00DE2CFB">
          <w:rPr>
            <w:rFonts w:ascii="Times New Roman" w:hAnsi="Times New Roman" w:cs="Times New Roman"/>
            <w:sz w:val="24"/>
            <w:szCs w:val="24"/>
          </w:rPr>
          <w:t xml:space="preserve"> and quarterly meeting</w:t>
        </w:r>
      </w:ins>
      <w:ins w:id="60" w:author="Sarah Koeppel" w:date="2023-12-07T08:12:00Z">
        <w:r w:rsidR="00C86259" w:rsidRPr="00760F4C">
          <w:rPr>
            <w:rFonts w:ascii="Times New Roman" w:hAnsi="Times New Roman" w:cs="Times New Roman"/>
            <w:sz w:val="24"/>
            <w:szCs w:val="24"/>
          </w:rPr>
          <w:t>, National Association of Tribal Historic Preservation Officers (“NATHPO”)</w:t>
        </w:r>
      </w:ins>
      <w:ins w:id="61" w:author="Sarah Koeppel" w:date="2023-12-07T08:13:00Z">
        <w:r w:rsidR="00C86259">
          <w:rPr>
            <w:rFonts w:ascii="Times New Roman" w:hAnsi="Times New Roman" w:cs="Times New Roman"/>
            <w:sz w:val="24"/>
            <w:szCs w:val="24"/>
          </w:rPr>
          <w:t>, and National Park Se</w:t>
        </w:r>
        <w:r w:rsidR="003F029B">
          <w:rPr>
            <w:rFonts w:ascii="Times New Roman" w:hAnsi="Times New Roman" w:cs="Times New Roman"/>
            <w:sz w:val="24"/>
            <w:szCs w:val="24"/>
          </w:rPr>
          <w:t>rvice list of Tribal Historic Preservation Officers (“THPOs”),</w:t>
        </w:r>
      </w:ins>
      <w:ins w:id="62" w:author="Sarah Koeppel" w:date="2023-12-07T08:12:00Z">
        <w:r w:rsidR="00C86259" w:rsidRPr="00760F4C">
          <w:rPr>
            <w:rFonts w:ascii="Times New Roman" w:hAnsi="Times New Roman" w:cs="Times New Roman"/>
            <w:sz w:val="24"/>
            <w:szCs w:val="24"/>
          </w:rPr>
          <w:t xml:space="preserve"> </w:t>
        </w:r>
      </w:ins>
      <w:r w:rsidRPr="00760F4C">
        <w:rPr>
          <w:rFonts w:ascii="Times New Roman" w:hAnsi="Times New Roman" w:cs="Times New Roman"/>
          <w:sz w:val="24"/>
          <w:szCs w:val="24"/>
        </w:rPr>
        <w:t xml:space="preserve">and held </w:t>
      </w:r>
      <w:r w:rsidR="00E85CEF" w:rsidRPr="00760F4C">
        <w:rPr>
          <w:rFonts w:ascii="Times New Roman" w:hAnsi="Times New Roman" w:cs="Times New Roman"/>
          <w:sz w:val="24"/>
          <w:szCs w:val="24"/>
        </w:rPr>
        <w:t xml:space="preserve">two (2) </w:t>
      </w:r>
      <w:ins w:id="63" w:author="Sarah Koeppel" w:date="2023-12-07T08:13:00Z">
        <w:r w:rsidR="003F029B">
          <w:rPr>
            <w:rFonts w:ascii="Times New Roman" w:hAnsi="Times New Roman" w:cs="Times New Roman"/>
            <w:sz w:val="24"/>
            <w:szCs w:val="24"/>
          </w:rPr>
          <w:t xml:space="preserve">Tribal </w:t>
        </w:r>
      </w:ins>
      <w:r w:rsidR="00E85CEF" w:rsidRPr="00760F4C">
        <w:rPr>
          <w:rFonts w:ascii="Times New Roman" w:hAnsi="Times New Roman" w:cs="Times New Roman"/>
          <w:sz w:val="24"/>
          <w:szCs w:val="24"/>
        </w:rPr>
        <w:t xml:space="preserve">informational and </w:t>
      </w:r>
      <w:r w:rsidRPr="00760F4C">
        <w:rPr>
          <w:rFonts w:ascii="Times New Roman" w:hAnsi="Times New Roman" w:cs="Times New Roman"/>
          <w:sz w:val="24"/>
          <w:szCs w:val="24"/>
        </w:rPr>
        <w:t>listening sessions</w:t>
      </w:r>
      <w:del w:id="64" w:author="Sarah Koeppel" w:date="2023-12-06T14:40:00Z">
        <w:r w:rsidR="00C2240A" w:rsidRPr="00760F4C" w:rsidDel="00180192">
          <w:rPr>
            <w:rFonts w:ascii="Times New Roman" w:hAnsi="Times New Roman" w:cs="Times New Roman"/>
            <w:sz w:val="24"/>
            <w:szCs w:val="24"/>
          </w:rPr>
          <w:delText xml:space="preserve"> </w:delText>
        </w:r>
        <w:r w:rsidR="00E85CEF" w:rsidRPr="00760F4C" w:rsidDel="00180192">
          <w:rPr>
            <w:rFonts w:ascii="Times New Roman" w:hAnsi="Times New Roman" w:cs="Times New Roman"/>
            <w:sz w:val="24"/>
            <w:szCs w:val="24"/>
          </w:rPr>
          <w:delText>held</w:delText>
        </w:r>
      </w:del>
      <w:r w:rsidR="00E85CEF" w:rsidRPr="00760F4C">
        <w:rPr>
          <w:rFonts w:ascii="Times New Roman" w:hAnsi="Times New Roman" w:cs="Times New Roman"/>
          <w:sz w:val="24"/>
          <w:szCs w:val="24"/>
        </w:rPr>
        <w:t xml:space="preserve"> </w:t>
      </w:r>
      <w:r w:rsidR="00C2240A" w:rsidRPr="00760F4C">
        <w:rPr>
          <w:rFonts w:ascii="Times New Roman" w:hAnsi="Times New Roman" w:cs="Times New Roman"/>
          <w:sz w:val="24"/>
          <w:szCs w:val="24"/>
        </w:rPr>
        <w:t>on</w:t>
      </w:r>
      <w:r w:rsidR="00E85CEF" w:rsidRPr="00760F4C">
        <w:rPr>
          <w:rFonts w:ascii="Times New Roman" w:hAnsi="Times New Roman" w:cs="Times New Roman"/>
          <w:sz w:val="24"/>
          <w:szCs w:val="24"/>
        </w:rPr>
        <w:t xml:space="preserve"> October </w:t>
      </w:r>
      <w:ins w:id="65" w:author="Sarah Koeppel" w:date="2023-12-06T14:39:00Z">
        <w:r w:rsidR="00180192">
          <w:rPr>
            <w:rFonts w:ascii="Times New Roman" w:hAnsi="Times New Roman" w:cs="Times New Roman"/>
            <w:sz w:val="24"/>
            <w:szCs w:val="24"/>
          </w:rPr>
          <w:t>18</w:t>
        </w:r>
      </w:ins>
      <w:del w:id="66" w:author="Sarah Koeppel" w:date="2023-12-06T14:39:00Z">
        <w:r w:rsidR="00E85CEF" w:rsidRPr="00760F4C" w:rsidDel="00180192">
          <w:rPr>
            <w:rFonts w:ascii="Times New Roman" w:hAnsi="Times New Roman" w:cs="Times New Roman"/>
            <w:sz w:val="24"/>
            <w:szCs w:val="24"/>
          </w:rPr>
          <w:delText>2</w:delText>
        </w:r>
      </w:del>
      <w:r w:rsidR="00E85CEF" w:rsidRPr="00760F4C">
        <w:rPr>
          <w:rFonts w:ascii="Times New Roman" w:hAnsi="Times New Roman" w:cs="Times New Roman"/>
          <w:sz w:val="24"/>
          <w:szCs w:val="24"/>
        </w:rPr>
        <w:t>, 2023</w:t>
      </w:r>
      <w:ins w:id="67" w:author="Sarah Koeppel" w:date="2023-12-07T09:36:00Z">
        <w:r w:rsidR="001F198C">
          <w:rPr>
            <w:rFonts w:ascii="Times New Roman" w:hAnsi="Times New Roman" w:cs="Times New Roman"/>
            <w:sz w:val="24"/>
            <w:szCs w:val="24"/>
          </w:rPr>
          <w:t xml:space="preserve">, with </w:t>
        </w:r>
      </w:ins>
      <w:ins w:id="68" w:author="Sarah Koeppel" w:date="2023-12-07T09:40:00Z">
        <w:r w:rsidR="00B6333F">
          <w:rPr>
            <w:rFonts w:ascii="Times New Roman" w:hAnsi="Times New Roman" w:cs="Times New Roman"/>
            <w:sz w:val="24"/>
            <w:szCs w:val="24"/>
          </w:rPr>
          <w:t xml:space="preserve">the ACHP, </w:t>
        </w:r>
      </w:ins>
      <w:ins w:id="69" w:author="Sarah Koeppel" w:date="2023-12-07T09:37:00Z">
        <w:r w:rsidR="00297CC7">
          <w:rPr>
            <w:rFonts w:ascii="Times New Roman" w:hAnsi="Times New Roman" w:cs="Times New Roman"/>
            <w:sz w:val="24"/>
            <w:szCs w:val="24"/>
          </w:rPr>
          <w:t>4</w:t>
        </w:r>
      </w:ins>
      <w:ins w:id="70" w:author="Sarah Koeppel" w:date="2023-12-07T09:38:00Z">
        <w:r w:rsidR="003E7496">
          <w:rPr>
            <w:rFonts w:ascii="Times New Roman" w:hAnsi="Times New Roman" w:cs="Times New Roman"/>
            <w:sz w:val="24"/>
            <w:szCs w:val="24"/>
          </w:rPr>
          <w:t>6</w:t>
        </w:r>
      </w:ins>
      <w:ins w:id="71" w:author="Sarah Koeppel" w:date="2023-12-07T09:37:00Z">
        <w:r w:rsidR="00297CC7">
          <w:rPr>
            <w:rFonts w:ascii="Times New Roman" w:hAnsi="Times New Roman" w:cs="Times New Roman"/>
            <w:sz w:val="24"/>
            <w:szCs w:val="24"/>
          </w:rPr>
          <w:t xml:space="preserve"> Tribes, NATHPO, </w:t>
        </w:r>
      </w:ins>
      <w:ins w:id="72" w:author="Sarah Koeppel" w:date="2023-12-07T09:38:00Z">
        <w:r w:rsidR="003E7496">
          <w:rPr>
            <w:rFonts w:ascii="Times New Roman" w:hAnsi="Times New Roman" w:cs="Times New Roman"/>
            <w:sz w:val="24"/>
            <w:szCs w:val="24"/>
          </w:rPr>
          <w:t xml:space="preserve">the </w:t>
        </w:r>
      </w:ins>
      <w:ins w:id="73" w:author="Sarah Koeppel" w:date="2023-12-07T09:37:00Z">
        <w:r w:rsidR="00025960">
          <w:rPr>
            <w:rFonts w:ascii="Times New Roman" w:hAnsi="Times New Roman" w:cs="Times New Roman"/>
            <w:sz w:val="24"/>
            <w:szCs w:val="24"/>
          </w:rPr>
          <w:t>United South &amp; East</w:t>
        </w:r>
      </w:ins>
      <w:ins w:id="74" w:author="Sarah Koeppel" w:date="2023-12-07T09:38:00Z">
        <w:r w:rsidR="00025960">
          <w:rPr>
            <w:rFonts w:ascii="Times New Roman" w:hAnsi="Times New Roman" w:cs="Times New Roman"/>
            <w:sz w:val="24"/>
            <w:szCs w:val="24"/>
          </w:rPr>
          <w:t>er</w:t>
        </w:r>
        <w:r w:rsidR="003E7496">
          <w:rPr>
            <w:rFonts w:ascii="Times New Roman" w:hAnsi="Times New Roman" w:cs="Times New Roman"/>
            <w:sz w:val="24"/>
            <w:szCs w:val="24"/>
          </w:rPr>
          <w:t>n</w:t>
        </w:r>
      </w:ins>
      <w:ins w:id="75" w:author="Sarah Koeppel" w:date="2023-12-07T09:37:00Z">
        <w:r w:rsidR="00025960">
          <w:rPr>
            <w:rFonts w:ascii="Times New Roman" w:hAnsi="Times New Roman" w:cs="Times New Roman"/>
            <w:sz w:val="24"/>
            <w:szCs w:val="24"/>
          </w:rPr>
          <w:t xml:space="preserve"> Tribes, </w:t>
        </w:r>
      </w:ins>
      <w:ins w:id="76" w:author="Sarah Koeppel" w:date="2023-12-07T09:38:00Z">
        <w:r w:rsidR="003E7496">
          <w:rPr>
            <w:rFonts w:ascii="Times New Roman" w:hAnsi="Times New Roman" w:cs="Times New Roman"/>
            <w:sz w:val="24"/>
            <w:szCs w:val="24"/>
          </w:rPr>
          <w:t xml:space="preserve">and the </w:t>
        </w:r>
      </w:ins>
      <w:ins w:id="77" w:author="Sarah Koeppel" w:date="2023-12-07T09:37:00Z">
        <w:r w:rsidR="00025960">
          <w:rPr>
            <w:rFonts w:ascii="Times New Roman" w:hAnsi="Times New Roman" w:cs="Times New Roman"/>
            <w:sz w:val="24"/>
            <w:szCs w:val="24"/>
          </w:rPr>
          <w:t>Association on American Indian Affairs</w:t>
        </w:r>
        <w:r w:rsidR="00297CC7">
          <w:rPr>
            <w:rFonts w:ascii="Times New Roman" w:hAnsi="Times New Roman" w:cs="Times New Roman"/>
            <w:sz w:val="24"/>
            <w:szCs w:val="24"/>
          </w:rPr>
          <w:t xml:space="preserve"> represented</w:t>
        </w:r>
      </w:ins>
      <w:r w:rsidRPr="00760F4C">
        <w:rPr>
          <w:rFonts w:ascii="Times New Roman" w:hAnsi="Times New Roman" w:cs="Times New Roman"/>
          <w:sz w:val="24"/>
          <w:szCs w:val="24"/>
        </w:rPr>
        <w:t xml:space="preserve">; and </w:t>
      </w:r>
    </w:p>
    <w:p w14:paraId="4BEBD510" w14:textId="77777777" w:rsidR="00D506F8" w:rsidRPr="00760F4C" w:rsidRDefault="00D506F8" w:rsidP="00760F4C">
      <w:pPr>
        <w:autoSpaceDE w:val="0"/>
        <w:autoSpaceDN w:val="0"/>
        <w:adjustRightInd w:val="0"/>
        <w:spacing w:after="0" w:line="240" w:lineRule="auto"/>
        <w:ind w:firstLine="720"/>
        <w:rPr>
          <w:rFonts w:ascii="Times New Roman" w:hAnsi="Times New Roman" w:cs="Times New Roman"/>
          <w:sz w:val="24"/>
          <w:szCs w:val="24"/>
        </w:rPr>
      </w:pPr>
    </w:p>
    <w:p w14:paraId="2FBA0376" w14:textId="110D987E" w:rsidR="00C2240A" w:rsidRPr="00760F4C" w:rsidRDefault="00C2240A" w:rsidP="00760F4C">
      <w:pPr>
        <w:autoSpaceDE w:val="0"/>
        <w:autoSpaceDN w:val="0"/>
        <w:adjustRightInd w:val="0"/>
        <w:spacing w:after="0" w:line="240" w:lineRule="auto"/>
        <w:ind w:firstLine="720"/>
        <w:rPr>
          <w:rFonts w:ascii="Times New Roman" w:hAnsi="Times New Roman" w:cs="Times New Roman"/>
          <w:sz w:val="24"/>
          <w:szCs w:val="24"/>
        </w:rPr>
      </w:pPr>
      <w:proofErr w:type="gramStart"/>
      <w:r w:rsidRPr="00760F4C">
        <w:rPr>
          <w:rFonts w:ascii="Times New Roman" w:hAnsi="Times New Roman" w:cs="Times New Roman"/>
          <w:b/>
          <w:bCs/>
          <w:sz w:val="24"/>
          <w:szCs w:val="24"/>
        </w:rPr>
        <w:t>WHEREAS,</w:t>
      </w:r>
      <w:proofErr w:type="gramEnd"/>
      <w:r w:rsidRPr="00760F4C">
        <w:rPr>
          <w:rFonts w:ascii="Times New Roman" w:hAnsi="Times New Roman" w:cs="Times New Roman"/>
          <w:b/>
          <w:bCs/>
          <w:sz w:val="24"/>
          <w:szCs w:val="24"/>
        </w:rPr>
        <w:t xml:space="preserve"> </w:t>
      </w:r>
      <w:r w:rsidRPr="00760F4C">
        <w:rPr>
          <w:rFonts w:ascii="Times New Roman" w:hAnsi="Times New Roman" w:cs="Times New Roman"/>
          <w:sz w:val="24"/>
          <w:szCs w:val="24"/>
        </w:rPr>
        <w:t xml:space="preserve">DHS invited </w:t>
      </w:r>
      <w:ins w:id="78" w:author="Sarah Koeppel" w:date="2023-12-06T14:40:00Z">
        <w:r w:rsidR="00180192">
          <w:rPr>
            <w:rFonts w:ascii="Times New Roman" w:hAnsi="Times New Roman" w:cs="Times New Roman"/>
            <w:sz w:val="24"/>
            <w:szCs w:val="24"/>
          </w:rPr>
          <w:t xml:space="preserve">NCSHPO, </w:t>
        </w:r>
      </w:ins>
      <w:r w:rsidRPr="00760F4C">
        <w:rPr>
          <w:rFonts w:ascii="Times New Roman" w:hAnsi="Times New Roman" w:cs="Times New Roman"/>
          <w:sz w:val="24"/>
          <w:szCs w:val="24"/>
        </w:rPr>
        <w:t>State Historic Preservation Officers (“SHPOs”)</w:t>
      </w:r>
      <w:ins w:id="79" w:author="Sarah Koeppel" w:date="2023-12-06T14:41:00Z">
        <w:r w:rsidR="00180192">
          <w:rPr>
            <w:rFonts w:ascii="Times New Roman" w:hAnsi="Times New Roman" w:cs="Times New Roman"/>
            <w:sz w:val="24"/>
            <w:szCs w:val="24"/>
          </w:rPr>
          <w:t>, and the National Trust for Historic Preservation (“National Trust”)</w:t>
        </w:r>
      </w:ins>
      <w:r w:rsidRPr="00760F4C">
        <w:rPr>
          <w:rFonts w:ascii="Times New Roman" w:hAnsi="Times New Roman" w:cs="Times New Roman"/>
          <w:sz w:val="24"/>
          <w:szCs w:val="24"/>
        </w:rPr>
        <w:t xml:space="preserve"> to</w:t>
      </w:r>
      <w:r w:rsidR="00E85CEF" w:rsidRPr="00760F4C">
        <w:rPr>
          <w:rFonts w:ascii="Times New Roman" w:hAnsi="Times New Roman" w:cs="Times New Roman"/>
          <w:sz w:val="24"/>
          <w:szCs w:val="24"/>
        </w:rPr>
        <w:t xml:space="preserve"> two (2)</w:t>
      </w:r>
      <w:r w:rsidRPr="00760F4C">
        <w:rPr>
          <w:rFonts w:ascii="Times New Roman" w:hAnsi="Times New Roman" w:cs="Times New Roman"/>
          <w:sz w:val="24"/>
          <w:szCs w:val="24"/>
        </w:rPr>
        <w:t xml:space="preserve"> </w:t>
      </w:r>
      <w:r w:rsidR="00E85CEF" w:rsidRPr="00760F4C">
        <w:rPr>
          <w:rFonts w:ascii="Times New Roman" w:hAnsi="Times New Roman" w:cs="Times New Roman"/>
          <w:sz w:val="24"/>
          <w:szCs w:val="24"/>
        </w:rPr>
        <w:t xml:space="preserve">informational and </w:t>
      </w:r>
      <w:r w:rsidRPr="00760F4C">
        <w:rPr>
          <w:rFonts w:ascii="Times New Roman" w:hAnsi="Times New Roman" w:cs="Times New Roman"/>
          <w:sz w:val="24"/>
          <w:szCs w:val="24"/>
        </w:rPr>
        <w:t xml:space="preserve">listening sessions </w:t>
      </w:r>
      <w:r w:rsidR="00E85CEF" w:rsidRPr="00760F4C">
        <w:rPr>
          <w:rFonts w:ascii="Times New Roman" w:hAnsi="Times New Roman" w:cs="Times New Roman"/>
          <w:sz w:val="24"/>
          <w:szCs w:val="24"/>
        </w:rPr>
        <w:t xml:space="preserve">held </w:t>
      </w:r>
      <w:r w:rsidRPr="00760F4C">
        <w:rPr>
          <w:rFonts w:ascii="Times New Roman" w:hAnsi="Times New Roman" w:cs="Times New Roman"/>
          <w:sz w:val="24"/>
          <w:szCs w:val="24"/>
        </w:rPr>
        <w:t xml:space="preserve">on </w:t>
      </w:r>
      <w:r w:rsidR="00E85CEF" w:rsidRPr="00760F4C">
        <w:rPr>
          <w:rFonts w:ascii="Times New Roman" w:hAnsi="Times New Roman" w:cs="Times New Roman"/>
          <w:sz w:val="24"/>
          <w:szCs w:val="24"/>
        </w:rPr>
        <w:t xml:space="preserve">October </w:t>
      </w:r>
      <w:ins w:id="80" w:author="Sarah Koeppel" w:date="2023-12-06T14:39:00Z">
        <w:r w:rsidR="00180192">
          <w:rPr>
            <w:rFonts w:ascii="Times New Roman" w:hAnsi="Times New Roman" w:cs="Times New Roman"/>
            <w:sz w:val="24"/>
            <w:szCs w:val="24"/>
          </w:rPr>
          <w:t>1</w:t>
        </w:r>
      </w:ins>
      <w:ins w:id="81" w:author="Sarah Koeppel" w:date="2023-12-06T14:40:00Z">
        <w:r w:rsidR="00180192">
          <w:rPr>
            <w:rFonts w:ascii="Times New Roman" w:hAnsi="Times New Roman" w:cs="Times New Roman"/>
            <w:sz w:val="24"/>
            <w:szCs w:val="24"/>
          </w:rPr>
          <w:t>1</w:t>
        </w:r>
      </w:ins>
      <w:del w:id="82" w:author="Sarah Koeppel" w:date="2023-12-06T14:39:00Z">
        <w:r w:rsidR="00E85CEF" w:rsidRPr="00760F4C" w:rsidDel="00180192">
          <w:rPr>
            <w:rFonts w:ascii="Times New Roman" w:hAnsi="Times New Roman" w:cs="Times New Roman"/>
            <w:sz w:val="24"/>
            <w:szCs w:val="24"/>
          </w:rPr>
          <w:delText>4</w:delText>
        </w:r>
      </w:del>
      <w:r w:rsidR="00E85CEF" w:rsidRPr="00760F4C">
        <w:rPr>
          <w:rFonts w:ascii="Times New Roman" w:hAnsi="Times New Roman" w:cs="Times New Roman"/>
          <w:sz w:val="24"/>
          <w:szCs w:val="24"/>
        </w:rPr>
        <w:t>, 2023</w:t>
      </w:r>
      <w:ins w:id="83" w:author="Sarah Koeppel" w:date="2023-12-07T09:39:00Z">
        <w:r w:rsidR="00F74C73">
          <w:rPr>
            <w:rFonts w:ascii="Times New Roman" w:hAnsi="Times New Roman" w:cs="Times New Roman"/>
            <w:sz w:val="24"/>
            <w:szCs w:val="24"/>
          </w:rPr>
          <w:t>, with</w:t>
        </w:r>
      </w:ins>
      <w:ins w:id="84" w:author="Sarah Koeppel" w:date="2023-12-07T09:40:00Z">
        <w:r w:rsidR="00B6333F">
          <w:rPr>
            <w:rFonts w:ascii="Times New Roman" w:hAnsi="Times New Roman" w:cs="Times New Roman"/>
            <w:sz w:val="24"/>
            <w:szCs w:val="24"/>
          </w:rPr>
          <w:t xml:space="preserve"> ACHP,</w:t>
        </w:r>
      </w:ins>
      <w:ins w:id="85" w:author="Sarah Koeppel" w:date="2023-12-07T09:39:00Z">
        <w:r w:rsidR="00F74C73">
          <w:rPr>
            <w:rFonts w:ascii="Times New Roman" w:hAnsi="Times New Roman" w:cs="Times New Roman"/>
            <w:sz w:val="24"/>
            <w:szCs w:val="24"/>
          </w:rPr>
          <w:t xml:space="preserve"> </w:t>
        </w:r>
      </w:ins>
      <w:ins w:id="86" w:author="Sarah Koeppel" w:date="2023-12-07T09:40:00Z">
        <w:r w:rsidR="006E6A29">
          <w:rPr>
            <w:rFonts w:ascii="Times New Roman" w:hAnsi="Times New Roman" w:cs="Times New Roman"/>
            <w:sz w:val="24"/>
            <w:szCs w:val="24"/>
          </w:rPr>
          <w:t>9</w:t>
        </w:r>
      </w:ins>
      <w:ins w:id="87" w:author="Sarah Koeppel" w:date="2023-12-07T09:39:00Z">
        <w:r w:rsidR="00F74C73">
          <w:rPr>
            <w:rFonts w:ascii="Times New Roman" w:hAnsi="Times New Roman" w:cs="Times New Roman"/>
            <w:sz w:val="24"/>
            <w:szCs w:val="24"/>
          </w:rPr>
          <w:t xml:space="preserve"> SHPOs, the NCSHPO, and the National Trust represented</w:t>
        </w:r>
      </w:ins>
      <w:r w:rsidR="00E85CEF" w:rsidRPr="00760F4C">
        <w:rPr>
          <w:rFonts w:ascii="Times New Roman" w:hAnsi="Times New Roman" w:cs="Times New Roman"/>
          <w:sz w:val="24"/>
          <w:szCs w:val="24"/>
        </w:rPr>
        <w:t>; and</w:t>
      </w:r>
    </w:p>
    <w:p w14:paraId="7FF69D85" w14:textId="77777777" w:rsidR="00C2240A" w:rsidRPr="00760F4C" w:rsidRDefault="00C2240A" w:rsidP="00760F4C">
      <w:pPr>
        <w:autoSpaceDE w:val="0"/>
        <w:autoSpaceDN w:val="0"/>
        <w:adjustRightInd w:val="0"/>
        <w:spacing w:after="0" w:line="240" w:lineRule="auto"/>
        <w:ind w:firstLine="720"/>
        <w:rPr>
          <w:rFonts w:ascii="Times New Roman" w:hAnsi="Times New Roman" w:cs="Times New Roman"/>
          <w:b/>
          <w:bCs/>
          <w:sz w:val="24"/>
          <w:szCs w:val="24"/>
        </w:rPr>
      </w:pPr>
    </w:p>
    <w:p w14:paraId="11182E55" w14:textId="2B3992C5" w:rsidR="00D506F8" w:rsidRPr="00760F4C" w:rsidDel="00180192" w:rsidRDefault="00D506F8" w:rsidP="00760F4C">
      <w:pPr>
        <w:autoSpaceDE w:val="0"/>
        <w:autoSpaceDN w:val="0"/>
        <w:adjustRightInd w:val="0"/>
        <w:spacing w:after="0" w:line="240" w:lineRule="auto"/>
        <w:ind w:firstLine="720"/>
        <w:rPr>
          <w:del w:id="88" w:author="Sarah Koeppel" w:date="2023-12-06T14:41:00Z"/>
          <w:rFonts w:ascii="Times New Roman" w:hAnsi="Times New Roman" w:cs="Times New Roman"/>
          <w:sz w:val="24"/>
          <w:szCs w:val="24"/>
        </w:rPr>
      </w:pPr>
      <w:del w:id="89" w:author="Sarah Koeppel" w:date="2023-12-06T14:41:00Z">
        <w:r w:rsidRPr="00760F4C" w:rsidDel="00180192">
          <w:rPr>
            <w:rFonts w:ascii="Times New Roman" w:hAnsi="Times New Roman" w:cs="Times New Roman"/>
            <w:b/>
            <w:bCs/>
            <w:sz w:val="24"/>
            <w:szCs w:val="24"/>
          </w:rPr>
          <w:delText>WHEREAS</w:delText>
        </w:r>
        <w:r w:rsidRPr="00760F4C" w:rsidDel="00180192">
          <w:rPr>
            <w:rFonts w:ascii="Times New Roman" w:hAnsi="Times New Roman" w:cs="Times New Roman"/>
            <w:sz w:val="24"/>
            <w:szCs w:val="24"/>
          </w:rPr>
          <w:delText xml:space="preserve">, DHS invited </w:delText>
        </w:r>
        <w:r w:rsidR="00A5371B" w:rsidRPr="00760F4C" w:rsidDel="00180192">
          <w:rPr>
            <w:rFonts w:ascii="Times New Roman" w:hAnsi="Times New Roman" w:cs="Times New Roman"/>
            <w:sz w:val="24"/>
            <w:szCs w:val="24"/>
          </w:rPr>
          <w:delText xml:space="preserve">the </w:delText>
        </w:r>
        <w:r w:rsidRPr="00760F4C" w:rsidDel="00180192">
          <w:rPr>
            <w:rFonts w:ascii="Times New Roman" w:hAnsi="Times New Roman" w:cs="Times New Roman"/>
            <w:sz w:val="24"/>
            <w:szCs w:val="24"/>
          </w:rPr>
          <w:delText xml:space="preserve">National Trust for Historic Preservation (“National Trust”) </w:delText>
        </w:r>
        <w:r w:rsidR="00D46A98" w:rsidRPr="00760F4C" w:rsidDel="00180192">
          <w:rPr>
            <w:rFonts w:ascii="Times New Roman" w:hAnsi="Times New Roman" w:cs="Times New Roman"/>
            <w:sz w:val="24"/>
            <w:szCs w:val="24"/>
          </w:rPr>
          <w:delText>to c</w:delText>
        </w:r>
        <w:r w:rsidR="00E85CEF" w:rsidRPr="00760F4C" w:rsidDel="00180192">
          <w:rPr>
            <w:rFonts w:ascii="Times New Roman" w:hAnsi="Times New Roman" w:cs="Times New Roman"/>
            <w:sz w:val="24"/>
            <w:szCs w:val="24"/>
          </w:rPr>
          <w:delText>omment</w:delText>
        </w:r>
        <w:r w:rsidR="00C2240A" w:rsidRPr="00760F4C" w:rsidDel="00180192">
          <w:rPr>
            <w:rFonts w:ascii="Times New Roman" w:hAnsi="Times New Roman" w:cs="Times New Roman"/>
            <w:sz w:val="24"/>
            <w:szCs w:val="24"/>
          </w:rPr>
          <w:delText xml:space="preserve"> on </w:delText>
        </w:r>
        <w:r w:rsidR="00E85CEF" w:rsidRPr="00760F4C" w:rsidDel="00180192">
          <w:rPr>
            <w:rFonts w:ascii="Times New Roman" w:hAnsi="Times New Roman" w:cs="Times New Roman"/>
            <w:sz w:val="24"/>
            <w:szCs w:val="24"/>
          </w:rPr>
          <w:delText>February 3, 2023, August 11, 2023, and September 12, 2023</w:delText>
        </w:r>
        <w:r w:rsidR="00C2240A" w:rsidRPr="00760F4C" w:rsidDel="00180192">
          <w:rPr>
            <w:rFonts w:ascii="Times New Roman" w:hAnsi="Times New Roman" w:cs="Times New Roman"/>
            <w:sz w:val="24"/>
            <w:szCs w:val="24"/>
          </w:rPr>
          <w:delText xml:space="preserve"> and received no response</w:delText>
        </w:r>
        <w:r w:rsidR="00E85CEF" w:rsidRPr="00760F4C" w:rsidDel="00180192">
          <w:rPr>
            <w:rFonts w:ascii="Times New Roman" w:hAnsi="Times New Roman" w:cs="Times New Roman"/>
            <w:sz w:val="24"/>
            <w:szCs w:val="24"/>
          </w:rPr>
          <w:delText xml:space="preserve"> to date</w:delText>
        </w:r>
        <w:r w:rsidR="00D46A98" w:rsidRPr="00760F4C" w:rsidDel="00180192">
          <w:rPr>
            <w:rFonts w:ascii="Times New Roman" w:hAnsi="Times New Roman" w:cs="Times New Roman"/>
            <w:sz w:val="24"/>
            <w:szCs w:val="24"/>
          </w:rPr>
          <w:delText xml:space="preserve">; </w:delText>
        </w:r>
        <w:r w:rsidRPr="00760F4C" w:rsidDel="00180192">
          <w:rPr>
            <w:rFonts w:ascii="Times New Roman" w:hAnsi="Times New Roman" w:cs="Times New Roman"/>
            <w:sz w:val="24"/>
            <w:szCs w:val="24"/>
          </w:rPr>
          <w:delText>and</w:delText>
        </w:r>
      </w:del>
    </w:p>
    <w:p w14:paraId="25EBF9EC" w14:textId="2F6E0B7C" w:rsidR="00D506F8" w:rsidRPr="00760F4C" w:rsidDel="00180192" w:rsidRDefault="00D506F8" w:rsidP="00760F4C">
      <w:pPr>
        <w:autoSpaceDE w:val="0"/>
        <w:autoSpaceDN w:val="0"/>
        <w:adjustRightInd w:val="0"/>
        <w:spacing w:after="0" w:line="240" w:lineRule="auto"/>
        <w:rPr>
          <w:del w:id="90" w:author="Sarah Koeppel" w:date="2023-12-06T14:41:00Z"/>
          <w:rFonts w:ascii="Times New Roman" w:hAnsi="Times New Roman" w:cs="Times New Roman"/>
          <w:b/>
          <w:bCs/>
          <w:sz w:val="24"/>
          <w:szCs w:val="24"/>
        </w:rPr>
      </w:pPr>
    </w:p>
    <w:p w14:paraId="548DC457" w14:textId="0575E74E" w:rsidR="00D506F8" w:rsidRPr="00760F4C" w:rsidRDefault="00D506F8" w:rsidP="00760F4C">
      <w:pPr>
        <w:autoSpaceDE w:val="0"/>
        <w:autoSpaceDN w:val="0"/>
        <w:adjustRightInd w:val="0"/>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lastRenderedPageBreak/>
        <w:t xml:space="preserve">WHEREAS, </w:t>
      </w:r>
      <w:r w:rsidRPr="00760F4C">
        <w:rPr>
          <w:rFonts w:ascii="Times New Roman" w:hAnsi="Times New Roman" w:cs="Times New Roman"/>
          <w:sz w:val="24"/>
          <w:szCs w:val="24"/>
        </w:rPr>
        <w:t>DHS provided opportunities for public review and comment by publishing online information about this A</w:t>
      </w:r>
      <w:r w:rsidR="00FC39D8"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w:t>
      </w:r>
      <w:del w:id="91" w:author="Sarah Koeppel" w:date="2023-12-07T08:14:00Z">
        <w:r w:rsidRPr="00760F4C" w:rsidDel="007746F4">
          <w:rPr>
            <w:rFonts w:ascii="Times New Roman" w:hAnsi="Times New Roman" w:cs="Times New Roman"/>
            <w:sz w:val="24"/>
            <w:szCs w:val="24"/>
          </w:rPr>
          <w:delText xml:space="preserve">and receiving comments through </w:delText>
        </w:r>
        <w:r w:rsidR="007C20E3" w:rsidRPr="00760F4C" w:rsidDel="007746F4">
          <w:rPr>
            <w:rFonts w:ascii="Times New Roman" w:hAnsi="Times New Roman" w:cs="Times New Roman"/>
            <w:sz w:val="24"/>
            <w:szCs w:val="24"/>
          </w:rPr>
          <w:delText>an</w:delText>
        </w:r>
      </w:del>
      <w:r w:rsidR="007C20E3" w:rsidRPr="00760F4C">
        <w:rPr>
          <w:rFonts w:ascii="Times New Roman" w:hAnsi="Times New Roman" w:cs="Times New Roman"/>
          <w:sz w:val="24"/>
          <w:szCs w:val="24"/>
        </w:rPr>
        <w:t xml:space="preserve"> </w:t>
      </w:r>
      <w:ins w:id="92" w:author="Sarah Koeppel" w:date="2023-12-07T08:14:00Z">
        <w:r w:rsidR="007746F4">
          <w:rPr>
            <w:rFonts w:ascii="Times New Roman" w:hAnsi="Times New Roman" w:cs="Times New Roman"/>
            <w:sz w:val="24"/>
            <w:szCs w:val="24"/>
          </w:rPr>
          <w:t>on the Department’s webpage</w:t>
        </w:r>
      </w:ins>
      <w:del w:id="93" w:author="Sarah Koeppel" w:date="2023-12-07T08:14:00Z">
        <w:r w:rsidRPr="00760F4C" w:rsidDel="007746F4">
          <w:rPr>
            <w:rFonts w:ascii="Times New Roman" w:hAnsi="Times New Roman" w:cs="Times New Roman"/>
            <w:sz w:val="24"/>
            <w:szCs w:val="24"/>
          </w:rPr>
          <w:delText>online platform</w:delText>
        </w:r>
      </w:del>
      <w:r w:rsidR="00410570" w:rsidRPr="00760F4C">
        <w:rPr>
          <w:rFonts w:ascii="Times New Roman" w:hAnsi="Times New Roman" w:cs="Times New Roman"/>
          <w:sz w:val="24"/>
          <w:szCs w:val="24"/>
        </w:rPr>
        <w:t xml:space="preserve"> from </w:t>
      </w:r>
      <w:r w:rsidR="00E85CEF" w:rsidRPr="00760F4C">
        <w:rPr>
          <w:rFonts w:ascii="Times New Roman" w:hAnsi="Times New Roman" w:cs="Times New Roman"/>
          <w:sz w:val="24"/>
          <w:szCs w:val="24"/>
        </w:rPr>
        <w:t xml:space="preserve">September 13, 2023 to </w:t>
      </w:r>
      <w:ins w:id="94" w:author="Sarah Koeppel" w:date="2023-12-06T14:37:00Z">
        <w:r w:rsidR="00180192">
          <w:rPr>
            <w:rFonts w:ascii="Times New Roman" w:hAnsi="Times New Roman" w:cs="Times New Roman"/>
            <w:sz w:val="24"/>
            <w:szCs w:val="24"/>
          </w:rPr>
          <w:t>December 1</w:t>
        </w:r>
      </w:ins>
      <w:del w:id="95" w:author="Sarah Koeppel" w:date="2023-12-06T14:37:00Z">
        <w:r w:rsidR="00E85CEF" w:rsidRPr="00760F4C" w:rsidDel="00180192">
          <w:rPr>
            <w:rFonts w:ascii="Times New Roman" w:hAnsi="Times New Roman" w:cs="Times New Roman"/>
            <w:sz w:val="24"/>
            <w:szCs w:val="24"/>
          </w:rPr>
          <w:delText>October 30</w:delText>
        </w:r>
      </w:del>
      <w:r w:rsidR="00E85CEF" w:rsidRPr="00760F4C">
        <w:rPr>
          <w:rFonts w:ascii="Times New Roman" w:hAnsi="Times New Roman" w:cs="Times New Roman"/>
          <w:sz w:val="24"/>
          <w:szCs w:val="24"/>
        </w:rPr>
        <w:t xml:space="preserve">, 2023 and received </w:t>
      </w:r>
      <w:del w:id="96" w:author="Sarah Koeppel" w:date="2023-12-06T14:37:00Z">
        <w:r w:rsidR="00E85CEF" w:rsidRPr="00760F4C" w:rsidDel="00180192">
          <w:rPr>
            <w:rFonts w:ascii="Times New Roman" w:hAnsi="Times New Roman" w:cs="Times New Roman"/>
            <w:sz w:val="24"/>
            <w:szCs w:val="24"/>
          </w:rPr>
          <w:delText>[results of public comment]</w:delText>
        </w:r>
        <w:r w:rsidRPr="00760F4C" w:rsidDel="00180192">
          <w:rPr>
            <w:rFonts w:ascii="Times New Roman" w:hAnsi="Times New Roman" w:cs="Times New Roman"/>
            <w:sz w:val="24"/>
            <w:szCs w:val="24"/>
          </w:rPr>
          <w:delText>;</w:delText>
        </w:r>
      </w:del>
      <w:ins w:id="97" w:author="Sarah Koeppel" w:date="2023-12-07T08:15:00Z">
        <w:r w:rsidR="00DE2CFB">
          <w:rPr>
            <w:rFonts w:ascii="Times New Roman" w:hAnsi="Times New Roman" w:cs="Times New Roman"/>
            <w:sz w:val="24"/>
            <w:szCs w:val="24"/>
          </w:rPr>
          <w:t xml:space="preserve">no public comments and </w:t>
        </w:r>
      </w:ins>
      <w:ins w:id="98" w:author="Sarah Koeppel" w:date="2023-12-06T14:37:00Z">
        <w:r w:rsidR="00180192">
          <w:rPr>
            <w:rFonts w:ascii="Times New Roman" w:hAnsi="Times New Roman" w:cs="Times New Roman"/>
            <w:sz w:val="24"/>
            <w:szCs w:val="24"/>
          </w:rPr>
          <w:t xml:space="preserve">comments from </w:t>
        </w:r>
      </w:ins>
      <w:ins w:id="99" w:author="Sarah Koeppel" w:date="2023-12-06T14:38:00Z">
        <w:r w:rsidR="00180192">
          <w:rPr>
            <w:rFonts w:ascii="Times New Roman" w:hAnsi="Times New Roman" w:cs="Times New Roman"/>
            <w:sz w:val="24"/>
            <w:szCs w:val="24"/>
          </w:rPr>
          <w:t>1</w:t>
        </w:r>
      </w:ins>
      <w:ins w:id="100" w:author="Sarah Koeppel" w:date="2024-01-02T14:33:00Z">
        <w:r w:rsidR="001D0F88">
          <w:rPr>
            <w:rFonts w:ascii="Times New Roman" w:hAnsi="Times New Roman" w:cs="Times New Roman"/>
            <w:sz w:val="24"/>
            <w:szCs w:val="24"/>
          </w:rPr>
          <w:t>4</w:t>
        </w:r>
      </w:ins>
      <w:ins w:id="101" w:author="Sarah Koeppel" w:date="2023-12-06T14:38:00Z">
        <w:r w:rsidR="00180192">
          <w:rPr>
            <w:rFonts w:ascii="Times New Roman" w:hAnsi="Times New Roman" w:cs="Times New Roman"/>
            <w:sz w:val="24"/>
            <w:szCs w:val="24"/>
          </w:rPr>
          <w:t xml:space="preserve"> SHPOs, five </w:t>
        </w:r>
      </w:ins>
      <w:ins w:id="102" w:author="Sarah Koeppel" w:date="2023-12-06T14:42:00Z">
        <w:r w:rsidR="00180192">
          <w:rPr>
            <w:rFonts w:ascii="Times New Roman" w:hAnsi="Times New Roman" w:cs="Times New Roman"/>
            <w:sz w:val="24"/>
            <w:szCs w:val="24"/>
          </w:rPr>
          <w:t xml:space="preserve">(5) </w:t>
        </w:r>
      </w:ins>
      <w:ins w:id="103" w:author="Sarah Koeppel" w:date="2023-12-06T14:38:00Z">
        <w:r w:rsidR="00180192">
          <w:rPr>
            <w:rFonts w:ascii="Times New Roman" w:hAnsi="Times New Roman" w:cs="Times New Roman"/>
            <w:sz w:val="24"/>
            <w:szCs w:val="24"/>
          </w:rPr>
          <w:t>Tribes, the National Trust</w:t>
        </w:r>
      </w:ins>
      <w:ins w:id="104" w:author="Sarah Koeppel" w:date="2023-12-06T14:39:00Z">
        <w:r w:rsidR="00180192">
          <w:rPr>
            <w:rFonts w:ascii="Times New Roman" w:hAnsi="Times New Roman" w:cs="Times New Roman"/>
            <w:sz w:val="24"/>
            <w:szCs w:val="24"/>
          </w:rPr>
          <w:t>,</w:t>
        </w:r>
      </w:ins>
      <w:ins w:id="105" w:author="Sarah Koeppel" w:date="2023-12-06T14:38:00Z">
        <w:r w:rsidR="00180192">
          <w:rPr>
            <w:rFonts w:ascii="Times New Roman" w:hAnsi="Times New Roman" w:cs="Times New Roman"/>
            <w:sz w:val="24"/>
            <w:szCs w:val="24"/>
          </w:rPr>
          <w:t xml:space="preserve"> </w:t>
        </w:r>
      </w:ins>
      <w:ins w:id="106" w:author="Sarah Koeppel" w:date="2024-01-02T14:33:00Z">
        <w:r w:rsidR="00052261">
          <w:rPr>
            <w:rFonts w:ascii="Times New Roman" w:hAnsi="Times New Roman" w:cs="Times New Roman"/>
            <w:sz w:val="24"/>
            <w:szCs w:val="24"/>
          </w:rPr>
          <w:t xml:space="preserve">the ACHP, NATHPO, </w:t>
        </w:r>
      </w:ins>
      <w:ins w:id="107" w:author="Sarah Koeppel" w:date="2023-12-06T14:38:00Z">
        <w:r w:rsidR="00180192">
          <w:rPr>
            <w:rFonts w:ascii="Times New Roman" w:hAnsi="Times New Roman" w:cs="Times New Roman"/>
            <w:sz w:val="24"/>
            <w:szCs w:val="24"/>
          </w:rPr>
          <w:t>and the United South &amp; Eastern Tribes</w:t>
        </w:r>
      </w:ins>
      <w:ins w:id="108" w:author="Sarah Koeppel" w:date="2023-12-06T14:39:00Z">
        <w:r w:rsidR="00180192">
          <w:rPr>
            <w:rFonts w:ascii="Times New Roman" w:hAnsi="Times New Roman" w:cs="Times New Roman"/>
            <w:sz w:val="24"/>
            <w:szCs w:val="24"/>
          </w:rPr>
          <w:t>;</w:t>
        </w:r>
      </w:ins>
      <w:r w:rsidRPr="00760F4C">
        <w:rPr>
          <w:rFonts w:ascii="Times New Roman" w:hAnsi="Times New Roman" w:cs="Times New Roman"/>
          <w:sz w:val="24"/>
          <w:szCs w:val="24"/>
        </w:rPr>
        <w:t xml:space="preserve"> and</w:t>
      </w:r>
    </w:p>
    <w:p w14:paraId="189AF940" w14:textId="77777777" w:rsidR="007C20E3" w:rsidRPr="00760F4C" w:rsidRDefault="007C20E3" w:rsidP="00760F4C">
      <w:pPr>
        <w:autoSpaceDE w:val="0"/>
        <w:autoSpaceDN w:val="0"/>
        <w:adjustRightInd w:val="0"/>
        <w:spacing w:after="0" w:line="240" w:lineRule="auto"/>
        <w:ind w:firstLine="720"/>
        <w:rPr>
          <w:rFonts w:ascii="Times New Roman" w:hAnsi="Times New Roman" w:cs="Times New Roman"/>
          <w:b/>
          <w:bCs/>
          <w:sz w:val="24"/>
          <w:szCs w:val="24"/>
        </w:rPr>
      </w:pPr>
    </w:p>
    <w:p w14:paraId="27DB2A45" w14:textId="282FCFC2" w:rsidR="00D506F8" w:rsidRPr="00760F4C" w:rsidRDefault="00D506F8" w:rsidP="00760F4C">
      <w:pPr>
        <w:autoSpaceDE w:val="0"/>
        <w:autoSpaceDN w:val="0"/>
        <w:adjustRightInd w:val="0"/>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WHEREAS</w:t>
      </w:r>
      <w:r w:rsidRPr="00760F4C">
        <w:rPr>
          <w:rFonts w:ascii="Times New Roman" w:hAnsi="Times New Roman" w:cs="Times New Roman"/>
          <w:sz w:val="24"/>
          <w:szCs w:val="24"/>
        </w:rPr>
        <w:t>, upon execution of this A</w:t>
      </w:r>
      <w:r w:rsidR="00755804"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w:t>
      </w:r>
      <w:r w:rsidR="00935DFB" w:rsidRPr="00760F4C">
        <w:rPr>
          <w:rFonts w:ascii="Times New Roman" w:hAnsi="Times New Roman" w:cs="Times New Roman"/>
          <w:sz w:val="24"/>
          <w:szCs w:val="24"/>
        </w:rPr>
        <w:t xml:space="preserve">and as detailed in this Agreement, </w:t>
      </w:r>
      <w:r w:rsidRPr="00760F4C">
        <w:rPr>
          <w:rFonts w:ascii="Times New Roman" w:hAnsi="Times New Roman" w:cs="Times New Roman"/>
          <w:sz w:val="24"/>
          <w:szCs w:val="24"/>
        </w:rPr>
        <w:t xml:space="preserve">the </w:t>
      </w:r>
      <w:r w:rsidR="00D46A98" w:rsidRPr="00760F4C">
        <w:rPr>
          <w:rFonts w:ascii="Times New Roman" w:hAnsi="Times New Roman" w:cs="Times New Roman"/>
          <w:sz w:val="24"/>
          <w:szCs w:val="24"/>
        </w:rPr>
        <w:t>ACHP</w:t>
      </w:r>
      <w:r w:rsidRPr="00760F4C">
        <w:rPr>
          <w:rFonts w:ascii="Times New Roman" w:hAnsi="Times New Roman" w:cs="Times New Roman"/>
          <w:sz w:val="24"/>
          <w:szCs w:val="24"/>
        </w:rPr>
        <w:t xml:space="preserve"> may still provide advisory comments to DHS regarding the coordination of Section 106 reviews</w:t>
      </w:r>
      <w:r w:rsidR="00082FF1" w:rsidRPr="00760F4C">
        <w:rPr>
          <w:rFonts w:ascii="Times New Roman" w:hAnsi="Times New Roman" w:cs="Times New Roman"/>
          <w:sz w:val="24"/>
          <w:szCs w:val="24"/>
        </w:rPr>
        <w:t>,</w:t>
      </w:r>
      <w:r w:rsidRPr="00760F4C">
        <w:rPr>
          <w:rFonts w:ascii="Times New Roman" w:hAnsi="Times New Roman" w:cs="Times New Roman"/>
          <w:sz w:val="24"/>
          <w:szCs w:val="24"/>
        </w:rPr>
        <w:t xml:space="preserve"> notify DHS of concerns raised by </w:t>
      </w:r>
      <w:r w:rsidR="005C29F1" w:rsidRPr="00760F4C">
        <w:rPr>
          <w:rFonts w:ascii="Times New Roman" w:hAnsi="Times New Roman" w:cs="Times New Roman"/>
          <w:sz w:val="24"/>
          <w:szCs w:val="24"/>
        </w:rPr>
        <w:t xml:space="preserve">the NCSHPO, Tribes, SHPOs, THPOs, NHOs, </w:t>
      </w:r>
      <w:ins w:id="109" w:author="Sarah Koeppel" w:date="2023-12-06T14:42:00Z">
        <w:r w:rsidR="00180192">
          <w:rPr>
            <w:rFonts w:ascii="Times New Roman" w:hAnsi="Times New Roman" w:cs="Times New Roman"/>
            <w:sz w:val="24"/>
            <w:szCs w:val="24"/>
          </w:rPr>
          <w:t xml:space="preserve">NATHPO, </w:t>
        </w:r>
      </w:ins>
      <w:r w:rsidR="005C29F1" w:rsidRPr="00760F4C">
        <w:rPr>
          <w:rFonts w:ascii="Times New Roman" w:hAnsi="Times New Roman" w:cs="Times New Roman"/>
          <w:sz w:val="24"/>
          <w:szCs w:val="24"/>
        </w:rPr>
        <w:t>the National Trust, other interested parties</w:t>
      </w:r>
      <w:r w:rsidRPr="00760F4C">
        <w:rPr>
          <w:rFonts w:ascii="Times New Roman" w:hAnsi="Times New Roman" w:cs="Times New Roman"/>
          <w:sz w:val="24"/>
          <w:szCs w:val="24"/>
        </w:rPr>
        <w:t xml:space="preserve"> and the public regarding an undertaking</w:t>
      </w:r>
      <w:r w:rsidR="001571B6" w:rsidRPr="00760F4C">
        <w:rPr>
          <w:rFonts w:ascii="Times New Roman" w:hAnsi="Times New Roman" w:cs="Times New Roman"/>
          <w:sz w:val="24"/>
          <w:szCs w:val="24"/>
        </w:rPr>
        <w:t>,</w:t>
      </w:r>
      <w:r w:rsidRPr="00760F4C">
        <w:rPr>
          <w:rFonts w:ascii="Times New Roman" w:hAnsi="Times New Roman" w:cs="Times New Roman"/>
          <w:sz w:val="24"/>
          <w:szCs w:val="24"/>
        </w:rPr>
        <w:t xml:space="preserve"> and participate in the resolution of adverse effects for complex, controversial, or other non-routine </w:t>
      </w:r>
      <w:r w:rsidR="009D25D1" w:rsidRPr="00760F4C">
        <w:rPr>
          <w:rFonts w:ascii="Times New Roman" w:hAnsi="Times New Roman" w:cs="Times New Roman"/>
          <w:sz w:val="24"/>
          <w:szCs w:val="24"/>
        </w:rPr>
        <w:t>undertakings</w:t>
      </w:r>
      <w:r w:rsidR="00940AE0" w:rsidRPr="00760F4C">
        <w:rPr>
          <w:rFonts w:ascii="Times New Roman" w:hAnsi="Times New Roman" w:cs="Times New Roman"/>
          <w:sz w:val="24"/>
          <w:szCs w:val="24"/>
        </w:rPr>
        <w:t xml:space="preserve"> </w:t>
      </w:r>
      <w:r w:rsidR="00257CF2" w:rsidRPr="00760F4C">
        <w:rPr>
          <w:rFonts w:ascii="Times New Roman" w:hAnsi="Times New Roman" w:cs="Times New Roman"/>
          <w:sz w:val="24"/>
          <w:szCs w:val="24"/>
        </w:rPr>
        <w:t>i</w:t>
      </w:r>
      <w:r w:rsidR="00940AE0" w:rsidRPr="00760F4C">
        <w:rPr>
          <w:rFonts w:ascii="Times New Roman" w:hAnsi="Times New Roman" w:cs="Times New Roman"/>
          <w:sz w:val="24"/>
          <w:szCs w:val="24"/>
        </w:rPr>
        <w:t>n accordance with Appendix A of 36 CFR Part 800</w:t>
      </w:r>
      <w:r w:rsidRPr="00760F4C">
        <w:rPr>
          <w:rFonts w:ascii="Times New Roman" w:hAnsi="Times New Roman" w:cs="Times New Roman"/>
          <w:sz w:val="24"/>
          <w:szCs w:val="24"/>
        </w:rPr>
        <w:t>;</w:t>
      </w:r>
      <w:del w:id="110" w:author="Sarah Koeppel" w:date="2023-12-06T14:37:00Z">
        <w:r w:rsidRPr="00760F4C" w:rsidDel="00180192">
          <w:rPr>
            <w:rFonts w:ascii="Times New Roman" w:hAnsi="Times New Roman" w:cs="Times New Roman"/>
            <w:sz w:val="24"/>
            <w:szCs w:val="24"/>
          </w:rPr>
          <w:delText xml:space="preserve"> </w:delText>
        </w:r>
        <w:r w:rsidR="000A74D7" w:rsidRPr="00760F4C" w:rsidDel="00180192">
          <w:rPr>
            <w:rFonts w:ascii="Times New Roman" w:hAnsi="Times New Roman" w:cs="Times New Roman"/>
            <w:sz w:val="24"/>
            <w:szCs w:val="24"/>
          </w:rPr>
          <w:delText>and</w:delText>
        </w:r>
      </w:del>
      <w:r w:rsidR="000A74D7" w:rsidRPr="00760F4C">
        <w:rPr>
          <w:rFonts w:ascii="Times New Roman" w:hAnsi="Times New Roman" w:cs="Times New Roman"/>
          <w:sz w:val="24"/>
          <w:szCs w:val="24"/>
        </w:rPr>
        <w:t xml:space="preserve"> </w:t>
      </w:r>
    </w:p>
    <w:p w14:paraId="2B3C725C" w14:textId="77777777" w:rsidR="00D506F8" w:rsidRPr="00760F4C" w:rsidRDefault="00D506F8" w:rsidP="00760F4C">
      <w:pPr>
        <w:autoSpaceDE w:val="0"/>
        <w:autoSpaceDN w:val="0"/>
        <w:adjustRightInd w:val="0"/>
        <w:spacing w:after="0" w:line="240" w:lineRule="auto"/>
        <w:ind w:firstLine="720"/>
        <w:rPr>
          <w:rFonts w:ascii="Times New Roman" w:hAnsi="Times New Roman" w:cs="Times New Roman"/>
          <w:sz w:val="24"/>
          <w:szCs w:val="24"/>
        </w:rPr>
      </w:pPr>
    </w:p>
    <w:p w14:paraId="00429762" w14:textId="23EAAF8D" w:rsidR="005F66C8" w:rsidRPr="00760F4C" w:rsidRDefault="00D506F8" w:rsidP="00760F4C">
      <w:pPr>
        <w:autoSpaceDE w:val="0"/>
        <w:autoSpaceDN w:val="0"/>
        <w:adjustRightInd w:val="0"/>
        <w:spacing w:after="0" w:line="240" w:lineRule="auto"/>
        <w:ind w:firstLine="720"/>
        <w:rPr>
          <w:rFonts w:ascii="Times New Roman" w:hAnsi="Times New Roman" w:cs="Times New Roman"/>
          <w:sz w:val="24"/>
          <w:szCs w:val="24"/>
        </w:rPr>
      </w:pPr>
      <w:r w:rsidRPr="00760F4C">
        <w:rPr>
          <w:rFonts w:ascii="Times New Roman" w:hAnsi="Times New Roman" w:cs="Times New Roman"/>
          <w:b/>
          <w:bCs/>
          <w:sz w:val="24"/>
          <w:szCs w:val="24"/>
        </w:rPr>
        <w:t>NOW THEREFORE</w:t>
      </w:r>
      <w:r w:rsidRPr="00760F4C">
        <w:rPr>
          <w:rFonts w:ascii="Times New Roman" w:hAnsi="Times New Roman" w:cs="Times New Roman"/>
          <w:sz w:val="24"/>
          <w:szCs w:val="24"/>
        </w:rPr>
        <w:t xml:space="preserve">, DHS, ACHP, and NCSHPO </w:t>
      </w:r>
      <w:r w:rsidR="005C29F1" w:rsidRPr="00760F4C">
        <w:rPr>
          <w:rFonts w:ascii="Times New Roman" w:hAnsi="Times New Roman" w:cs="Times New Roman"/>
          <w:sz w:val="24"/>
          <w:szCs w:val="24"/>
        </w:rPr>
        <w:t>(hereinafter, “</w:t>
      </w:r>
      <w:del w:id="111" w:author="Sarah Koeppel" w:date="2023-12-18T08:47:00Z">
        <w:r w:rsidR="005C29F1" w:rsidRPr="00760F4C" w:rsidDel="00F16CA3">
          <w:rPr>
            <w:rFonts w:ascii="Times New Roman" w:hAnsi="Times New Roman" w:cs="Times New Roman"/>
            <w:sz w:val="24"/>
            <w:szCs w:val="24"/>
          </w:rPr>
          <w:delText>consulting parties</w:delText>
        </w:r>
      </w:del>
      <w:ins w:id="112" w:author="Sarah Koeppel" w:date="2023-12-18T08:47:00Z">
        <w:r w:rsidR="00F16CA3">
          <w:rPr>
            <w:rFonts w:ascii="Times New Roman" w:hAnsi="Times New Roman" w:cs="Times New Roman"/>
            <w:sz w:val="24"/>
            <w:szCs w:val="24"/>
          </w:rPr>
          <w:t>signatories</w:t>
        </w:r>
      </w:ins>
      <w:r w:rsidR="005C29F1" w:rsidRPr="00760F4C">
        <w:rPr>
          <w:rFonts w:ascii="Times New Roman" w:hAnsi="Times New Roman" w:cs="Times New Roman"/>
          <w:sz w:val="24"/>
          <w:szCs w:val="24"/>
        </w:rPr>
        <w:t xml:space="preserve">”) </w:t>
      </w:r>
      <w:r w:rsidRPr="00760F4C">
        <w:rPr>
          <w:rFonts w:ascii="Times New Roman" w:hAnsi="Times New Roman" w:cs="Times New Roman"/>
          <w:sz w:val="24"/>
          <w:szCs w:val="24"/>
        </w:rPr>
        <w:t>agree that implementation of this A</w:t>
      </w:r>
      <w:r w:rsidR="00D7130C"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in accordance with the following stipulations will allow DHS to meet its responsibilities under Section 106 of the NHPA for undertakings subject to this A</w:t>
      </w:r>
      <w:r w:rsidR="00D7130C" w:rsidRPr="00760F4C">
        <w:rPr>
          <w:rFonts w:ascii="Times New Roman" w:hAnsi="Times New Roman" w:cs="Times New Roman"/>
          <w:sz w:val="24"/>
          <w:szCs w:val="24"/>
        </w:rPr>
        <w:t>greement</w:t>
      </w:r>
      <w:r w:rsidRPr="00760F4C">
        <w:rPr>
          <w:rFonts w:ascii="Times New Roman" w:hAnsi="Times New Roman" w:cs="Times New Roman"/>
          <w:sz w:val="24"/>
          <w:szCs w:val="24"/>
        </w:rPr>
        <w:t>.</w:t>
      </w:r>
    </w:p>
    <w:p w14:paraId="5B59A4FF" w14:textId="191BB842" w:rsidR="007C20E3" w:rsidRPr="00760F4C" w:rsidRDefault="007C20E3" w:rsidP="00760F4C">
      <w:pPr>
        <w:autoSpaceDE w:val="0"/>
        <w:autoSpaceDN w:val="0"/>
        <w:adjustRightInd w:val="0"/>
        <w:spacing w:after="0" w:line="240" w:lineRule="auto"/>
        <w:rPr>
          <w:rFonts w:ascii="Times New Roman" w:hAnsi="Times New Roman" w:cs="Times New Roman"/>
          <w:sz w:val="24"/>
          <w:szCs w:val="24"/>
        </w:rPr>
      </w:pPr>
    </w:p>
    <w:p w14:paraId="57788BD9" w14:textId="1A4FC569" w:rsidR="007C20E3" w:rsidRPr="00760F4C" w:rsidRDefault="007C20E3" w:rsidP="00760F4C">
      <w:pPr>
        <w:pStyle w:val="Heading1"/>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STIPULATIONS</w:t>
      </w:r>
    </w:p>
    <w:p w14:paraId="0C1165A6" w14:textId="77777777" w:rsidR="007C20E3" w:rsidRPr="00760F4C" w:rsidRDefault="007C20E3" w:rsidP="00760F4C">
      <w:pPr>
        <w:autoSpaceDE w:val="0"/>
        <w:autoSpaceDN w:val="0"/>
        <w:adjustRightInd w:val="0"/>
        <w:spacing w:after="0" w:line="240" w:lineRule="auto"/>
        <w:rPr>
          <w:rFonts w:ascii="Times New Roman" w:hAnsi="Times New Roman" w:cs="Times New Roman"/>
          <w:sz w:val="24"/>
          <w:szCs w:val="24"/>
        </w:rPr>
      </w:pPr>
    </w:p>
    <w:p w14:paraId="088DDF2B" w14:textId="7D587F1E" w:rsidR="007C20E3" w:rsidRPr="00760F4C" w:rsidRDefault="005C29F1"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DHS will implement climate resiliency and sustainability undertakings</w:t>
      </w:r>
      <w:r w:rsidR="00C2240A" w:rsidRPr="00760F4C">
        <w:rPr>
          <w:rFonts w:ascii="Times New Roman" w:hAnsi="Times New Roman" w:cs="Times New Roman"/>
          <w:sz w:val="24"/>
          <w:szCs w:val="24"/>
        </w:rPr>
        <w:t xml:space="preserve"> (“CRS Undertakings”)</w:t>
      </w:r>
      <w:r w:rsidRPr="00760F4C">
        <w:rPr>
          <w:rFonts w:ascii="Times New Roman" w:hAnsi="Times New Roman" w:cs="Times New Roman"/>
          <w:sz w:val="24"/>
          <w:szCs w:val="24"/>
        </w:rPr>
        <w:t xml:space="preserve"> </w:t>
      </w:r>
      <w:del w:id="113" w:author="Sarah Koeppel" w:date="2023-12-06T15:06:00Z">
        <w:r w:rsidRPr="00760F4C" w:rsidDel="00DD0398">
          <w:rPr>
            <w:rFonts w:ascii="Times New Roman" w:hAnsi="Times New Roman" w:cs="Times New Roman"/>
            <w:sz w:val="24"/>
            <w:szCs w:val="24"/>
          </w:rPr>
          <w:delText xml:space="preserve">identified in Appendix A of this Agreement </w:delText>
        </w:r>
      </w:del>
      <w:r w:rsidRPr="00760F4C">
        <w:rPr>
          <w:rFonts w:ascii="Times New Roman" w:hAnsi="Times New Roman" w:cs="Times New Roman"/>
          <w:sz w:val="24"/>
          <w:szCs w:val="24"/>
        </w:rPr>
        <w:t>in accordance with the following stipulations.</w:t>
      </w:r>
    </w:p>
    <w:p w14:paraId="08985CF9" w14:textId="5D8BA119" w:rsidR="007C20E3" w:rsidRPr="00760F4C" w:rsidRDefault="007C20E3" w:rsidP="00760F4C">
      <w:pPr>
        <w:autoSpaceDE w:val="0"/>
        <w:autoSpaceDN w:val="0"/>
        <w:adjustRightInd w:val="0"/>
        <w:spacing w:after="0" w:line="240" w:lineRule="auto"/>
        <w:rPr>
          <w:rFonts w:ascii="Times New Roman" w:hAnsi="Times New Roman" w:cs="Times New Roman"/>
          <w:sz w:val="24"/>
          <w:szCs w:val="24"/>
        </w:rPr>
      </w:pPr>
    </w:p>
    <w:p w14:paraId="3CF68790" w14:textId="1843F1AB" w:rsidR="000F2640" w:rsidRPr="00760F4C" w:rsidRDefault="00997B13"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Definitions</w:t>
      </w:r>
      <w:r w:rsidR="0044320F" w:rsidRPr="00760F4C">
        <w:rPr>
          <w:rFonts w:ascii="Times New Roman" w:hAnsi="Times New Roman" w:cs="Times New Roman"/>
          <w:b/>
          <w:bCs/>
          <w:color w:val="auto"/>
          <w:sz w:val="24"/>
          <w:szCs w:val="24"/>
        </w:rPr>
        <w:t xml:space="preserve"> </w:t>
      </w:r>
    </w:p>
    <w:p w14:paraId="0BB8AF36" w14:textId="77777777" w:rsidR="00F05D55" w:rsidRPr="00760F4C" w:rsidRDefault="00F05D55" w:rsidP="00760F4C">
      <w:pPr>
        <w:pStyle w:val="ListParagraph"/>
        <w:spacing w:after="0" w:line="240" w:lineRule="auto"/>
        <w:ind w:left="1080"/>
        <w:rPr>
          <w:rFonts w:ascii="Times New Roman" w:hAnsi="Times New Roman" w:cs="Times New Roman"/>
          <w:b/>
          <w:bCs/>
          <w:sz w:val="24"/>
          <w:szCs w:val="24"/>
        </w:rPr>
      </w:pPr>
    </w:p>
    <w:p w14:paraId="6EB6DA65" w14:textId="08BE4DC6" w:rsidR="00F05D55" w:rsidRPr="00760F4C" w:rsidRDefault="00A559D4"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The definitions in 36 C</w:t>
      </w:r>
      <w:r w:rsidR="003A0151" w:rsidRPr="00760F4C">
        <w:rPr>
          <w:rFonts w:ascii="Times New Roman" w:hAnsi="Times New Roman" w:cs="Times New Roman"/>
          <w:sz w:val="24"/>
          <w:szCs w:val="24"/>
        </w:rPr>
        <w:t>.</w:t>
      </w:r>
      <w:r w:rsidRPr="00760F4C">
        <w:rPr>
          <w:rFonts w:ascii="Times New Roman" w:hAnsi="Times New Roman" w:cs="Times New Roman"/>
          <w:sz w:val="24"/>
          <w:szCs w:val="24"/>
        </w:rPr>
        <w:t>F</w:t>
      </w:r>
      <w:r w:rsidR="003A0151" w:rsidRPr="00760F4C">
        <w:rPr>
          <w:rFonts w:ascii="Times New Roman" w:hAnsi="Times New Roman" w:cs="Times New Roman"/>
          <w:sz w:val="24"/>
          <w:szCs w:val="24"/>
        </w:rPr>
        <w:t>.</w:t>
      </w:r>
      <w:r w:rsidRPr="00760F4C">
        <w:rPr>
          <w:rFonts w:ascii="Times New Roman" w:hAnsi="Times New Roman" w:cs="Times New Roman"/>
          <w:sz w:val="24"/>
          <w:szCs w:val="24"/>
        </w:rPr>
        <w:t>R</w:t>
      </w:r>
      <w:r w:rsidR="003A0151" w:rsidRPr="00760F4C">
        <w:rPr>
          <w:rFonts w:ascii="Times New Roman" w:hAnsi="Times New Roman" w:cs="Times New Roman"/>
          <w:sz w:val="24"/>
          <w:szCs w:val="24"/>
        </w:rPr>
        <w:t>.</w:t>
      </w:r>
      <w:r w:rsidRPr="00760F4C">
        <w:rPr>
          <w:rFonts w:ascii="Times New Roman" w:hAnsi="Times New Roman" w:cs="Times New Roman"/>
          <w:sz w:val="24"/>
          <w:szCs w:val="24"/>
        </w:rPr>
        <w:t xml:space="preserve"> 800.16 apply to the terms used in this A</w:t>
      </w:r>
      <w:r w:rsidR="00CF0AA7" w:rsidRPr="00760F4C">
        <w:rPr>
          <w:rFonts w:ascii="Times New Roman" w:hAnsi="Times New Roman" w:cs="Times New Roman"/>
          <w:sz w:val="24"/>
          <w:szCs w:val="24"/>
        </w:rPr>
        <w:t>greement</w:t>
      </w:r>
      <w:r w:rsidR="00654EA1" w:rsidRPr="00760F4C">
        <w:rPr>
          <w:rFonts w:ascii="Times New Roman" w:hAnsi="Times New Roman" w:cs="Times New Roman"/>
          <w:sz w:val="24"/>
          <w:szCs w:val="24"/>
        </w:rPr>
        <w:t xml:space="preserve"> </w:t>
      </w:r>
      <w:r w:rsidR="009213E1" w:rsidRPr="00760F4C">
        <w:rPr>
          <w:rFonts w:ascii="Times New Roman" w:hAnsi="Times New Roman" w:cs="Times New Roman"/>
          <w:sz w:val="24"/>
          <w:szCs w:val="24"/>
        </w:rPr>
        <w:t xml:space="preserve">and are incorporated </w:t>
      </w:r>
      <w:r w:rsidR="00CF0AA7" w:rsidRPr="00760F4C">
        <w:rPr>
          <w:rFonts w:ascii="Times New Roman" w:hAnsi="Times New Roman" w:cs="Times New Roman"/>
          <w:sz w:val="24"/>
          <w:szCs w:val="24"/>
        </w:rPr>
        <w:t xml:space="preserve">herein </w:t>
      </w:r>
      <w:r w:rsidR="009213E1" w:rsidRPr="00760F4C">
        <w:rPr>
          <w:rFonts w:ascii="Times New Roman" w:hAnsi="Times New Roman" w:cs="Times New Roman"/>
          <w:sz w:val="24"/>
          <w:szCs w:val="24"/>
        </w:rPr>
        <w:t>by reference.</w:t>
      </w:r>
    </w:p>
    <w:p w14:paraId="34A8DEEC" w14:textId="77777777" w:rsidR="00F05D55" w:rsidRPr="00760F4C" w:rsidRDefault="00F05D55" w:rsidP="00760F4C">
      <w:pPr>
        <w:pStyle w:val="ListParagraph"/>
        <w:spacing w:after="0" w:line="240" w:lineRule="auto"/>
        <w:ind w:left="1440"/>
        <w:rPr>
          <w:rFonts w:ascii="Times New Roman" w:hAnsi="Times New Roman" w:cs="Times New Roman"/>
          <w:b/>
          <w:bCs/>
          <w:sz w:val="24"/>
          <w:szCs w:val="24"/>
        </w:rPr>
      </w:pPr>
    </w:p>
    <w:p w14:paraId="08B9C728" w14:textId="28159FE6" w:rsidR="003F79E3" w:rsidRPr="000A13AB" w:rsidRDefault="00011215" w:rsidP="00760F4C">
      <w:pPr>
        <w:pStyle w:val="ListParagraph"/>
        <w:numPr>
          <w:ilvl w:val="1"/>
          <w:numId w:val="1"/>
        </w:numPr>
        <w:spacing w:after="0" w:line="240" w:lineRule="auto"/>
        <w:rPr>
          <w:ins w:id="114" w:author="Sarah Koeppel" w:date="2023-12-06T16:32:00Z"/>
          <w:rFonts w:ascii="Times New Roman" w:hAnsi="Times New Roman" w:cs="Times New Roman"/>
          <w:sz w:val="24"/>
          <w:szCs w:val="24"/>
        </w:rPr>
      </w:pPr>
      <w:ins w:id="115" w:author="Sarah Koeppel" w:date="2023-12-06T16:32:00Z">
        <w:r w:rsidRPr="000A13AB">
          <w:rPr>
            <w:rFonts w:ascii="Times New Roman" w:hAnsi="Times New Roman" w:cs="Times New Roman"/>
            <w:sz w:val="24"/>
            <w:szCs w:val="24"/>
          </w:rPr>
          <w:t xml:space="preserve">The following definition for “previously disturbed ground” </w:t>
        </w:r>
        <w:r w:rsidR="000A13AB" w:rsidRPr="000A13AB">
          <w:rPr>
            <w:rFonts w:ascii="Times New Roman" w:hAnsi="Times New Roman" w:cs="Times New Roman"/>
            <w:sz w:val="24"/>
            <w:szCs w:val="24"/>
          </w:rPr>
          <w:t>will be used in this Agreement:</w:t>
        </w:r>
      </w:ins>
    </w:p>
    <w:p w14:paraId="3C7BFE3D" w14:textId="77777777" w:rsidR="000A13AB" w:rsidRPr="000A13AB" w:rsidRDefault="000A13AB" w:rsidP="000A13AB">
      <w:pPr>
        <w:pStyle w:val="ListParagraph"/>
        <w:rPr>
          <w:ins w:id="116" w:author="Sarah Koeppel" w:date="2023-12-06T16:32:00Z"/>
          <w:rFonts w:ascii="Times New Roman" w:hAnsi="Times New Roman" w:cs="Times New Roman"/>
          <w:sz w:val="24"/>
          <w:szCs w:val="24"/>
        </w:rPr>
      </w:pPr>
    </w:p>
    <w:p w14:paraId="0CA54CB2" w14:textId="092A118D" w:rsidR="000A13AB" w:rsidRPr="000A13AB" w:rsidRDefault="000A13AB" w:rsidP="000A13AB">
      <w:pPr>
        <w:pStyle w:val="ListParagraph"/>
        <w:numPr>
          <w:ilvl w:val="2"/>
          <w:numId w:val="1"/>
        </w:numPr>
        <w:spacing w:after="0" w:line="240" w:lineRule="auto"/>
        <w:rPr>
          <w:ins w:id="117" w:author="Sarah Koeppel" w:date="2023-12-06T16:31:00Z"/>
          <w:rFonts w:ascii="Times New Roman" w:hAnsi="Times New Roman" w:cs="Times New Roman"/>
          <w:sz w:val="24"/>
          <w:szCs w:val="24"/>
        </w:rPr>
      </w:pPr>
      <w:ins w:id="118" w:author="Sarah Koeppel" w:date="2023-12-06T16:33:00Z">
        <w:r w:rsidRPr="000A13AB">
          <w:rPr>
            <w:rFonts w:ascii="Times New Roman" w:hAnsi="Times New Roman" w:cs="Times New Roman"/>
            <w:sz w:val="24"/>
            <w:szCs w:val="24"/>
          </w:rPr>
          <w:t>soils not likely to possess intact and distinct soil horizons and have the reduced likelihood of possessing historic properties within their original depositional contexts in the area and to the depth to be excavated. Previously disturbed soils shall not be taken to mean plowed soils or historic urban deposits</w:t>
        </w:r>
        <w:r w:rsidR="00231E6A">
          <w:rPr>
            <w:rFonts w:ascii="Times New Roman" w:hAnsi="Times New Roman" w:cs="Times New Roman"/>
            <w:sz w:val="24"/>
            <w:szCs w:val="24"/>
          </w:rPr>
          <w:t>.</w:t>
        </w:r>
      </w:ins>
    </w:p>
    <w:p w14:paraId="5A1A071F" w14:textId="77777777" w:rsidR="003F79E3" w:rsidRPr="000A13AB" w:rsidRDefault="003F79E3" w:rsidP="000A13AB">
      <w:pPr>
        <w:pStyle w:val="ListParagraph"/>
        <w:rPr>
          <w:ins w:id="119" w:author="Sarah Koeppel" w:date="2023-12-06T16:31:00Z"/>
          <w:rFonts w:ascii="Times New Roman" w:hAnsi="Times New Roman" w:cs="Times New Roman"/>
          <w:sz w:val="24"/>
          <w:szCs w:val="24"/>
        </w:rPr>
      </w:pPr>
    </w:p>
    <w:p w14:paraId="0F18F1DF" w14:textId="46A6D157" w:rsidR="00F05D55" w:rsidRPr="00760F4C" w:rsidRDefault="00B91744"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The following definitions from DHS Directive 023-03</w:t>
      </w:r>
      <w:r w:rsidR="00935DFB" w:rsidRPr="00760F4C">
        <w:rPr>
          <w:rFonts w:ascii="Times New Roman" w:hAnsi="Times New Roman" w:cs="Times New Roman"/>
          <w:sz w:val="24"/>
          <w:szCs w:val="24"/>
        </w:rPr>
        <w:t>, rev. 00</w:t>
      </w:r>
      <w:r w:rsidRPr="00760F4C">
        <w:rPr>
          <w:rFonts w:ascii="Times New Roman" w:hAnsi="Times New Roman" w:cs="Times New Roman"/>
          <w:sz w:val="24"/>
          <w:szCs w:val="24"/>
        </w:rPr>
        <w:t xml:space="preserve">, </w:t>
      </w:r>
      <w:r w:rsidRPr="00760F4C">
        <w:rPr>
          <w:rFonts w:ascii="Times New Roman" w:hAnsi="Times New Roman" w:cs="Times New Roman"/>
          <w:i/>
          <w:iCs/>
          <w:sz w:val="24"/>
          <w:szCs w:val="24"/>
        </w:rPr>
        <w:t>Climate Resilience,</w:t>
      </w:r>
      <w:r w:rsidRPr="00760F4C">
        <w:rPr>
          <w:rFonts w:ascii="Times New Roman" w:hAnsi="Times New Roman" w:cs="Times New Roman"/>
          <w:sz w:val="24"/>
          <w:szCs w:val="24"/>
        </w:rPr>
        <w:t xml:space="preserve"> will be used </w:t>
      </w:r>
      <w:r w:rsidR="00F973FD" w:rsidRPr="00760F4C">
        <w:rPr>
          <w:rFonts w:ascii="Times New Roman" w:hAnsi="Times New Roman" w:cs="Times New Roman"/>
          <w:sz w:val="24"/>
          <w:szCs w:val="24"/>
        </w:rPr>
        <w:t>in this Agreement</w:t>
      </w:r>
      <w:r w:rsidRPr="00760F4C">
        <w:rPr>
          <w:rFonts w:ascii="Times New Roman" w:hAnsi="Times New Roman" w:cs="Times New Roman"/>
          <w:sz w:val="24"/>
          <w:szCs w:val="24"/>
        </w:rPr>
        <w:t>:</w:t>
      </w:r>
    </w:p>
    <w:p w14:paraId="4B03B65A" w14:textId="77777777" w:rsidR="00F05D55" w:rsidRPr="00760F4C" w:rsidRDefault="00F05D55" w:rsidP="00760F4C">
      <w:pPr>
        <w:pStyle w:val="ListParagraph"/>
        <w:spacing w:after="0" w:line="240" w:lineRule="auto"/>
        <w:rPr>
          <w:rFonts w:ascii="Times New Roman" w:hAnsi="Times New Roman" w:cs="Times New Roman"/>
          <w:sz w:val="24"/>
          <w:szCs w:val="24"/>
          <w:u w:val="single"/>
        </w:rPr>
      </w:pPr>
    </w:p>
    <w:p w14:paraId="1BE84ED9" w14:textId="4050769A" w:rsidR="00F05D55" w:rsidRPr="00760F4C" w:rsidRDefault="00B91744" w:rsidP="00760F4C">
      <w:pPr>
        <w:pStyle w:val="ListParagraph"/>
        <w:numPr>
          <w:ilvl w:val="2"/>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u w:val="single"/>
        </w:rPr>
        <w:t>Adaptation:</w:t>
      </w:r>
      <w:r w:rsidRPr="00760F4C">
        <w:rPr>
          <w:rFonts w:ascii="Times New Roman" w:hAnsi="Times New Roman" w:cs="Times New Roman"/>
          <w:sz w:val="24"/>
          <w:szCs w:val="24"/>
        </w:rPr>
        <w:t xml:space="preserve"> </w:t>
      </w:r>
      <w:r w:rsidR="00284CBE" w:rsidRPr="00760F4C">
        <w:rPr>
          <w:rFonts w:ascii="Times New Roman" w:hAnsi="Times New Roman" w:cs="Times New Roman"/>
          <w:sz w:val="24"/>
          <w:szCs w:val="24"/>
        </w:rPr>
        <w:t xml:space="preserve">Adjustment of natural or human systems to a new or changing environment. </w:t>
      </w:r>
    </w:p>
    <w:p w14:paraId="69E2B7A0" w14:textId="77777777" w:rsidR="00F05D55" w:rsidRPr="00760F4C" w:rsidRDefault="00F05D55" w:rsidP="00760F4C">
      <w:pPr>
        <w:pStyle w:val="ListParagraph"/>
        <w:spacing w:after="0" w:line="240" w:lineRule="auto"/>
        <w:ind w:left="2160"/>
        <w:rPr>
          <w:rFonts w:ascii="Times New Roman" w:hAnsi="Times New Roman" w:cs="Times New Roman"/>
          <w:b/>
          <w:bCs/>
          <w:sz w:val="24"/>
          <w:szCs w:val="24"/>
        </w:rPr>
      </w:pPr>
    </w:p>
    <w:p w14:paraId="1C24CC5B" w14:textId="080AA854" w:rsidR="00284CBE" w:rsidRPr="00760F4C" w:rsidRDefault="00284CBE" w:rsidP="00760F4C">
      <w:pPr>
        <w:pStyle w:val="ListParagraph"/>
        <w:numPr>
          <w:ilvl w:val="2"/>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u w:val="single"/>
        </w:rPr>
        <w:t>Climate Resilience:</w:t>
      </w:r>
      <w:r w:rsidRPr="00760F4C">
        <w:rPr>
          <w:rFonts w:ascii="Times New Roman" w:hAnsi="Times New Roman" w:cs="Times New Roman"/>
          <w:sz w:val="24"/>
          <w:szCs w:val="24"/>
        </w:rPr>
        <w:t xml:space="preserve"> </w:t>
      </w:r>
      <w:r w:rsidR="007E3AF0" w:rsidRPr="00760F4C">
        <w:rPr>
          <w:rFonts w:ascii="Times New Roman" w:hAnsi="Times New Roman" w:cs="Times New Roman"/>
          <w:sz w:val="24"/>
          <w:szCs w:val="24"/>
        </w:rPr>
        <w:t xml:space="preserve">The ability to anticipate, prepare for, and adapt to changing conditions and withstand, respond to, and recover rapidly from </w:t>
      </w:r>
      <w:r w:rsidR="007E3AF0" w:rsidRPr="00760F4C">
        <w:rPr>
          <w:rFonts w:ascii="Times New Roman" w:hAnsi="Times New Roman" w:cs="Times New Roman"/>
          <w:sz w:val="24"/>
          <w:szCs w:val="24"/>
        </w:rPr>
        <w:lastRenderedPageBreak/>
        <w:t>climate related disruptions, challenges, and risks through adaptability, innovation, and preparedness.</w:t>
      </w:r>
    </w:p>
    <w:p w14:paraId="48C315D2" w14:textId="77777777" w:rsidR="00955206" w:rsidRPr="00760F4C" w:rsidRDefault="00955206" w:rsidP="00760F4C">
      <w:pPr>
        <w:spacing w:after="0" w:line="240" w:lineRule="auto"/>
        <w:rPr>
          <w:rFonts w:ascii="Times New Roman" w:hAnsi="Times New Roman" w:cs="Times New Roman"/>
          <w:sz w:val="24"/>
          <w:szCs w:val="24"/>
        </w:rPr>
      </w:pPr>
    </w:p>
    <w:p w14:paraId="35034AEE" w14:textId="07BA5184" w:rsidR="00935DFB" w:rsidRPr="00760F4C" w:rsidRDefault="00935DFB"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The following definition from DHS Directive 252-01, rev. 01, </w:t>
      </w:r>
      <w:r w:rsidRPr="00760F4C">
        <w:rPr>
          <w:rFonts w:ascii="Times New Roman" w:hAnsi="Times New Roman" w:cs="Times New Roman"/>
          <w:i/>
          <w:iCs/>
          <w:sz w:val="24"/>
          <w:szCs w:val="24"/>
        </w:rPr>
        <w:t>Organization of the Department of Homeland Security</w:t>
      </w:r>
      <w:r w:rsidRPr="00760F4C">
        <w:rPr>
          <w:rFonts w:ascii="Times New Roman" w:hAnsi="Times New Roman" w:cs="Times New Roman"/>
          <w:sz w:val="24"/>
          <w:szCs w:val="24"/>
        </w:rPr>
        <w:t>, will be used in this Agreement:</w:t>
      </w:r>
    </w:p>
    <w:p w14:paraId="11D5EB5B" w14:textId="77777777" w:rsidR="00C2240A" w:rsidRPr="00760F4C" w:rsidRDefault="00C2240A" w:rsidP="00760F4C">
      <w:pPr>
        <w:pStyle w:val="ListParagraph"/>
        <w:spacing w:after="0" w:line="240" w:lineRule="auto"/>
        <w:ind w:left="1440"/>
        <w:rPr>
          <w:rFonts w:ascii="Times New Roman" w:hAnsi="Times New Roman" w:cs="Times New Roman"/>
          <w:sz w:val="24"/>
          <w:szCs w:val="24"/>
        </w:rPr>
      </w:pPr>
    </w:p>
    <w:p w14:paraId="5A5E6852" w14:textId="43963C58" w:rsidR="00935DFB" w:rsidRPr="00760F4C" w:rsidRDefault="00935DFB"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u w:val="single"/>
        </w:rPr>
        <w:t>Component:</w:t>
      </w:r>
      <w:r w:rsidRPr="00760F4C">
        <w:rPr>
          <w:rFonts w:ascii="Times New Roman" w:hAnsi="Times New Roman" w:cs="Times New Roman"/>
          <w:sz w:val="24"/>
          <w:szCs w:val="24"/>
        </w:rPr>
        <w:t xml:space="preserve"> Any organization, which reports directly to the Office of the Secretary (the Secretary, the Deputy Secretary, the Chief of Staff, the Counselors, and their respective staff) when approved as such by the Secretary. Examples</w:t>
      </w:r>
      <w:r w:rsidR="00C2240A" w:rsidRPr="00760F4C">
        <w:rPr>
          <w:rFonts w:ascii="Times New Roman" w:hAnsi="Times New Roman" w:cs="Times New Roman"/>
          <w:sz w:val="24"/>
          <w:szCs w:val="24"/>
        </w:rPr>
        <w:t xml:space="preserve"> of DHS Components</w:t>
      </w:r>
      <w:ins w:id="120" w:author="Sarah Koeppel" w:date="2023-12-07T09:22:00Z">
        <w:r w:rsidR="008A7984">
          <w:rPr>
            <w:rFonts w:ascii="Times New Roman" w:hAnsi="Times New Roman" w:cs="Times New Roman"/>
            <w:sz w:val="24"/>
            <w:szCs w:val="24"/>
          </w:rPr>
          <w:t>, or sub-agencies,</w:t>
        </w:r>
      </w:ins>
      <w:r w:rsidRPr="00760F4C">
        <w:rPr>
          <w:rFonts w:ascii="Times New Roman" w:hAnsi="Times New Roman" w:cs="Times New Roman"/>
          <w:sz w:val="24"/>
          <w:szCs w:val="24"/>
        </w:rPr>
        <w:t xml:space="preserve"> include U.S. Customs and Border Protection, </w:t>
      </w:r>
      <w:r w:rsidR="00C2240A" w:rsidRPr="00760F4C">
        <w:rPr>
          <w:rFonts w:ascii="Times New Roman" w:hAnsi="Times New Roman" w:cs="Times New Roman"/>
          <w:sz w:val="24"/>
          <w:szCs w:val="24"/>
        </w:rPr>
        <w:t xml:space="preserve">the </w:t>
      </w:r>
      <w:r w:rsidRPr="00760F4C">
        <w:rPr>
          <w:rFonts w:ascii="Times New Roman" w:hAnsi="Times New Roman" w:cs="Times New Roman"/>
          <w:sz w:val="24"/>
          <w:szCs w:val="24"/>
        </w:rPr>
        <w:t xml:space="preserve">Federal Emergency Management Agency, and U.S. Coast Guard. </w:t>
      </w:r>
    </w:p>
    <w:p w14:paraId="5C4C1CD7" w14:textId="77777777" w:rsidR="005C29F1" w:rsidRPr="00760F4C" w:rsidRDefault="005C29F1" w:rsidP="00760F4C">
      <w:pPr>
        <w:spacing w:after="0" w:line="240" w:lineRule="auto"/>
        <w:rPr>
          <w:rFonts w:ascii="Times New Roman" w:hAnsi="Times New Roman" w:cs="Times New Roman"/>
          <w:sz w:val="24"/>
          <w:szCs w:val="24"/>
        </w:rPr>
      </w:pPr>
    </w:p>
    <w:p w14:paraId="2EB2DC66" w14:textId="57A75023" w:rsidR="00F05D55" w:rsidRPr="00760F4C" w:rsidRDefault="00FC39C4"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The following definition</w:t>
      </w:r>
      <w:del w:id="121" w:author="Sarah Koeppel" w:date="2023-12-06T15:48:00Z">
        <w:r w:rsidR="00C57F38" w:rsidRPr="00760F4C" w:rsidDel="00CD210E">
          <w:rPr>
            <w:rFonts w:ascii="Times New Roman" w:hAnsi="Times New Roman" w:cs="Times New Roman"/>
            <w:sz w:val="24"/>
            <w:szCs w:val="24"/>
          </w:rPr>
          <w:delText>s</w:delText>
        </w:r>
      </w:del>
      <w:r w:rsidRPr="00760F4C">
        <w:rPr>
          <w:rFonts w:ascii="Times New Roman" w:hAnsi="Times New Roman" w:cs="Times New Roman"/>
          <w:sz w:val="24"/>
          <w:szCs w:val="24"/>
        </w:rPr>
        <w:t xml:space="preserve"> from </w:t>
      </w:r>
      <w:ins w:id="122" w:author="Sarah Koeppel" w:date="2023-12-06T15:48:00Z">
        <w:r w:rsidR="00CD210E" w:rsidRPr="00760F4C">
          <w:rPr>
            <w:rFonts w:ascii="Times New Roman" w:hAnsi="Times New Roman" w:cs="Times New Roman"/>
            <w:sz w:val="24"/>
            <w:szCs w:val="24"/>
          </w:rPr>
          <w:t>42 U.S.C. § 8253</w:t>
        </w:r>
        <w:r w:rsidR="00CD210E">
          <w:rPr>
            <w:rFonts w:ascii="Times New Roman" w:hAnsi="Times New Roman" w:cs="Times New Roman"/>
            <w:sz w:val="24"/>
            <w:szCs w:val="24"/>
          </w:rPr>
          <w:t xml:space="preserve"> </w:t>
        </w:r>
      </w:ins>
      <w:del w:id="123" w:author="Sarah Koeppel" w:date="2023-12-06T15:48:00Z">
        <w:r w:rsidRPr="00760F4C" w:rsidDel="00CD210E">
          <w:rPr>
            <w:rFonts w:ascii="Times New Roman" w:hAnsi="Times New Roman" w:cs="Times New Roman"/>
            <w:sz w:val="24"/>
            <w:szCs w:val="24"/>
          </w:rPr>
          <w:delText>the Council on Environmental Quality’s December 2020</w:delText>
        </w:r>
        <w:r w:rsidRPr="00760F4C" w:rsidDel="00CD210E">
          <w:rPr>
            <w:rStyle w:val="Emphasis"/>
            <w:rFonts w:ascii="Times New Roman" w:hAnsi="Times New Roman" w:cs="Times New Roman"/>
            <w:sz w:val="24"/>
            <w:szCs w:val="24"/>
          </w:rPr>
          <w:delText xml:space="preserve"> Guiding Principles for Sustainable Federal Buildings and Associated Instructions </w:delText>
        </w:r>
        <w:r w:rsidRPr="00760F4C" w:rsidDel="00CD210E">
          <w:rPr>
            <w:rStyle w:val="Emphasis"/>
            <w:rFonts w:ascii="Times New Roman" w:hAnsi="Times New Roman" w:cs="Times New Roman"/>
            <w:i w:val="0"/>
            <w:iCs w:val="0"/>
            <w:sz w:val="24"/>
            <w:szCs w:val="24"/>
          </w:rPr>
          <w:delText xml:space="preserve">(“CEQ Guiding Principles”) </w:delText>
        </w:r>
      </w:del>
      <w:r w:rsidRPr="00760F4C">
        <w:rPr>
          <w:rFonts w:ascii="Times New Roman" w:hAnsi="Times New Roman" w:cs="Times New Roman"/>
          <w:sz w:val="24"/>
          <w:szCs w:val="24"/>
        </w:rPr>
        <w:t xml:space="preserve">will be used </w:t>
      </w:r>
      <w:r w:rsidR="00F973FD" w:rsidRPr="00760F4C">
        <w:rPr>
          <w:rFonts w:ascii="Times New Roman" w:hAnsi="Times New Roman" w:cs="Times New Roman"/>
          <w:sz w:val="24"/>
          <w:szCs w:val="24"/>
        </w:rPr>
        <w:t>in this Agreement</w:t>
      </w:r>
      <w:ins w:id="124" w:author="Sarah Koeppel" w:date="2023-12-06T15:09:00Z">
        <w:r w:rsidR="00DD0398">
          <w:rPr>
            <w:rFonts w:ascii="Times New Roman" w:hAnsi="Times New Roman" w:cs="Times New Roman"/>
            <w:sz w:val="24"/>
            <w:szCs w:val="24"/>
          </w:rPr>
          <w:t>, as it applies only</w:t>
        </w:r>
      </w:ins>
      <w:ins w:id="125" w:author="Sarah Koeppel" w:date="2023-12-06T15:17:00Z">
        <w:r w:rsidR="009962F3">
          <w:rPr>
            <w:rFonts w:ascii="Times New Roman" w:hAnsi="Times New Roman" w:cs="Times New Roman"/>
            <w:sz w:val="24"/>
            <w:szCs w:val="24"/>
          </w:rPr>
          <w:t xml:space="preserve"> to</w:t>
        </w:r>
      </w:ins>
      <w:ins w:id="126" w:author="Sarah Koeppel" w:date="2023-12-06T15:09:00Z">
        <w:r w:rsidR="00DD0398">
          <w:rPr>
            <w:rFonts w:ascii="Times New Roman" w:hAnsi="Times New Roman" w:cs="Times New Roman"/>
            <w:sz w:val="24"/>
            <w:szCs w:val="24"/>
          </w:rPr>
          <w:t xml:space="preserve"> DHS-owned</w:t>
        </w:r>
      </w:ins>
      <w:ins w:id="127" w:author="Sarah Koeppel" w:date="2023-12-07T09:25:00Z">
        <w:r w:rsidR="007F1E21">
          <w:rPr>
            <w:rFonts w:ascii="Times New Roman" w:hAnsi="Times New Roman" w:cs="Times New Roman"/>
            <w:sz w:val="24"/>
            <w:szCs w:val="24"/>
          </w:rPr>
          <w:t xml:space="preserve"> federal</w:t>
        </w:r>
      </w:ins>
      <w:ins w:id="128" w:author="Sarah Koeppel" w:date="2023-12-06T15:09:00Z">
        <w:r w:rsidR="00DD0398">
          <w:rPr>
            <w:rFonts w:ascii="Times New Roman" w:hAnsi="Times New Roman" w:cs="Times New Roman"/>
            <w:sz w:val="24"/>
            <w:szCs w:val="24"/>
          </w:rPr>
          <w:t xml:space="preserve"> facilities</w:t>
        </w:r>
      </w:ins>
      <w:r w:rsidRPr="00760F4C">
        <w:rPr>
          <w:rFonts w:ascii="Times New Roman" w:hAnsi="Times New Roman" w:cs="Times New Roman"/>
          <w:sz w:val="24"/>
          <w:szCs w:val="24"/>
        </w:rPr>
        <w:t>:</w:t>
      </w:r>
    </w:p>
    <w:p w14:paraId="5AE49773" w14:textId="77777777" w:rsidR="00F05D55" w:rsidRPr="00760F4C" w:rsidRDefault="00F05D55" w:rsidP="00760F4C">
      <w:pPr>
        <w:pStyle w:val="ListParagraph"/>
        <w:spacing w:after="0" w:line="240" w:lineRule="auto"/>
        <w:ind w:left="2160"/>
        <w:rPr>
          <w:rFonts w:ascii="Times New Roman" w:hAnsi="Times New Roman" w:cs="Times New Roman"/>
          <w:sz w:val="24"/>
          <w:szCs w:val="24"/>
        </w:rPr>
      </w:pPr>
    </w:p>
    <w:p w14:paraId="1A09D75E" w14:textId="17ED1F66" w:rsidR="00F05D55" w:rsidRPr="00760F4C" w:rsidRDefault="00965550"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u w:val="single"/>
        </w:rPr>
        <w:t xml:space="preserve">Federal </w:t>
      </w:r>
      <w:r w:rsidR="00544F5A" w:rsidRPr="00760F4C">
        <w:rPr>
          <w:rFonts w:ascii="Times New Roman" w:hAnsi="Times New Roman" w:cs="Times New Roman"/>
          <w:sz w:val="24"/>
          <w:szCs w:val="24"/>
          <w:u w:val="single"/>
        </w:rPr>
        <w:t>Facilities</w:t>
      </w:r>
      <w:r w:rsidR="00544F5A" w:rsidRPr="00760F4C">
        <w:rPr>
          <w:rFonts w:ascii="Times New Roman" w:hAnsi="Times New Roman" w:cs="Times New Roman"/>
          <w:sz w:val="24"/>
          <w:szCs w:val="24"/>
        </w:rPr>
        <w:t xml:space="preserve">: </w:t>
      </w:r>
      <w:r w:rsidRPr="00760F4C">
        <w:rPr>
          <w:rFonts w:ascii="Times New Roman" w:hAnsi="Times New Roman" w:cs="Times New Roman"/>
          <w:sz w:val="24"/>
          <w:szCs w:val="24"/>
        </w:rPr>
        <w:t>Any building, installation, structure, or other property (including any applicable fixtures) owned or operated by, or constructed or manufactured and leased to, the Federal Government. The term “facility” includes a group of facilities at a single location or multiple locations managed as an integrated operation and contractor-operated facilities owned by the Federal Government. The term “facility” does not include any land or site for which the cost of utilities is not paid by the Federal Government.</w:t>
      </w:r>
      <w:del w:id="129" w:author="Sarah Koeppel" w:date="2023-12-06T15:48:00Z">
        <w:r w:rsidRPr="00760F4C" w:rsidDel="00CD210E">
          <w:rPr>
            <w:rFonts w:ascii="Times New Roman" w:hAnsi="Times New Roman" w:cs="Times New Roman"/>
            <w:sz w:val="24"/>
            <w:szCs w:val="24"/>
          </w:rPr>
          <w:delText xml:space="preserve"> 42</w:delText>
        </w:r>
        <w:r w:rsidR="005A1ACE" w:rsidRPr="00760F4C" w:rsidDel="00CD210E">
          <w:rPr>
            <w:rFonts w:ascii="Times New Roman" w:hAnsi="Times New Roman" w:cs="Times New Roman"/>
            <w:sz w:val="24"/>
            <w:szCs w:val="24"/>
          </w:rPr>
          <w:delText xml:space="preserve"> </w:delText>
        </w:r>
        <w:r w:rsidRPr="00760F4C" w:rsidDel="00CD210E">
          <w:rPr>
            <w:rFonts w:ascii="Times New Roman" w:hAnsi="Times New Roman" w:cs="Times New Roman"/>
            <w:sz w:val="24"/>
            <w:szCs w:val="24"/>
          </w:rPr>
          <w:delText>U.S.C. § 8253</w:delText>
        </w:r>
      </w:del>
      <w:r w:rsidR="005A1ACE" w:rsidRPr="00760F4C">
        <w:rPr>
          <w:rFonts w:ascii="Times New Roman" w:hAnsi="Times New Roman" w:cs="Times New Roman"/>
          <w:sz w:val="24"/>
          <w:szCs w:val="24"/>
        </w:rPr>
        <w:t>.</w:t>
      </w:r>
      <w:r w:rsidRPr="00760F4C">
        <w:rPr>
          <w:rFonts w:ascii="Times New Roman" w:hAnsi="Times New Roman" w:cs="Times New Roman"/>
          <w:sz w:val="24"/>
          <w:szCs w:val="24"/>
        </w:rPr>
        <w:t xml:space="preserve"> </w:t>
      </w:r>
    </w:p>
    <w:p w14:paraId="0E35C843" w14:textId="77777777" w:rsidR="00F05D55" w:rsidRPr="00760F4C" w:rsidRDefault="00F05D55" w:rsidP="00760F4C">
      <w:pPr>
        <w:pStyle w:val="ListParagraph"/>
        <w:spacing w:after="0" w:line="240" w:lineRule="auto"/>
        <w:ind w:left="2160"/>
        <w:rPr>
          <w:rFonts w:ascii="Times New Roman" w:hAnsi="Times New Roman" w:cs="Times New Roman"/>
          <w:sz w:val="24"/>
          <w:szCs w:val="24"/>
        </w:rPr>
      </w:pPr>
    </w:p>
    <w:p w14:paraId="7FA87C76" w14:textId="0B9DAC77" w:rsidR="001C51C3" w:rsidRPr="00760F4C" w:rsidDel="00B35B88" w:rsidRDefault="001C51C3" w:rsidP="00760F4C">
      <w:pPr>
        <w:pStyle w:val="ListParagraph"/>
        <w:numPr>
          <w:ilvl w:val="2"/>
          <w:numId w:val="1"/>
        </w:numPr>
        <w:spacing w:after="0" w:line="240" w:lineRule="auto"/>
        <w:rPr>
          <w:del w:id="130" w:author="Sarah Koeppel" w:date="2023-12-06T15:46:00Z"/>
          <w:rFonts w:ascii="Times New Roman" w:hAnsi="Times New Roman" w:cs="Times New Roman"/>
          <w:sz w:val="24"/>
          <w:szCs w:val="24"/>
        </w:rPr>
      </w:pPr>
      <w:del w:id="131" w:author="Sarah Koeppel" w:date="2023-12-06T15:46:00Z">
        <w:r w:rsidRPr="00760F4C" w:rsidDel="00B35B88">
          <w:rPr>
            <w:rFonts w:ascii="Times New Roman" w:hAnsi="Times New Roman" w:cs="Times New Roman"/>
            <w:sz w:val="24"/>
            <w:szCs w:val="24"/>
            <w:u w:val="single"/>
          </w:rPr>
          <w:delText>High</w:delText>
        </w:r>
        <w:r w:rsidR="00CF4C8C" w:rsidRPr="00760F4C" w:rsidDel="00B35B88">
          <w:rPr>
            <w:rFonts w:ascii="Times New Roman" w:hAnsi="Times New Roman" w:cs="Times New Roman"/>
            <w:sz w:val="24"/>
            <w:szCs w:val="24"/>
            <w:u w:val="single"/>
          </w:rPr>
          <w:delText>-Performance Building</w:delText>
        </w:r>
        <w:r w:rsidR="00CF4C8C" w:rsidRPr="00760F4C" w:rsidDel="00B35B88">
          <w:rPr>
            <w:rFonts w:ascii="Times New Roman" w:hAnsi="Times New Roman" w:cs="Times New Roman"/>
            <w:sz w:val="24"/>
            <w:szCs w:val="24"/>
          </w:rPr>
          <w:delText xml:space="preserve">: A building that integrates and optimizes on a life cycle basis all major high-performance attributes, including energy conservation, environment, safety, security, durability, accessibility, cost-benefit, productivity, sustainability, functionality, and operational considerations. 42 U.S.C. § </w:delText>
        </w:r>
        <w:commentRangeStart w:id="132"/>
        <w:r w:rsidR="00CF4C8C" w:rsidRPr="00760F4C" w:rsidDel="00B35B88">
          <w:rPr>
            <w:rFonts w:ascii="Times New Roman" w:hAnsi="Times New Roman" w:cs="Times New Roman"/>
            <w:sz w:val="24"/>
            <w:szCs w:val="24"/>
          </w:rPr>
          <w:delText>17061</w:delText>
        </w:r>
      </w:del>
      <w:commentRangeEnd w:id="132"/>
      <w:r w:rsidR="00CD210E">
        <w:rPr>
          <w:rStyle w:val="CommentReference"/>
        </w:rPr>
        <w:commentReference w:id="132"/>
      </w:r>
      <w:del w:id="133" w:author="Sarah Koeppel" w:date="2023-12-06T15:46:00Z">
        <w:r w:rsidR="005A1ACE" w:rsidRPr="00760F4C" w:rsidDel="00B35B88">
          <w:rPr>
            <w:rFonts w:ascii="Times New Roman" w:hAnsi="Times New Roman" w:cs="Times New Roman"/>
            <w:sz w:val="24"/>
            <w:szCs w:val="24"/>
          </w:rPr>
          <w:delText>.</w:delText>
        </w:r>
      </w:del>
    </w:p>
    <w:p w14:paraId="5A40833D" w14:textId="77777777" w:rsidR="00AC39B4" w:rsidRPr="00760F4C" w:rsidRDefault="00AC39B4" w:rsidP="00760F4C">
      <w:pPr>
        <w:pStyle w:val="Default"/>
        <w:rPr>
          <w:rFonts w:ascii="Times New Roman" w:hAnsi="Times New Roman" w:cs="Times New Roman"/>
          <w:color w:val="auto"/>
        </w:rPr>
      </w:pPr>
    </w:p>
    <w:p w14:paraId="0C17E787" w14:textId="4496E33C" w:rsidR="00DB5288" w:rsidRPr="00760F4C" w:rsidRDefault="00DB5288"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Roles and Qualifications</w:t>
      </w:r>
    </w:p>
    <w:p w14:paraId="6930D541" w14:textId="77777777" w:rsidR="00AA232F" w:rsidRPr="00760F4C" w:rsidRDefault="00AA232F" w:rsidP="00760F4C">
      <w:pPr>
        <w:pStyle w:val="ListParagraph"/>
        <w:spacing w:after="0" w:line="240" w:lineRule="auto"/>
        <w:ind w:left="1080"/>
        <w:rPr>
          <w:rFonts w:ascii="Times New Roman" w:hAnsi="Times New Roman" w:cs="Times New Roman"/>
          <w:b/>
          <w:bCs/>
          <w:sz w:val="24"/>
          <w:szCs w:val="24"/>
        </w:rPr>
      </w:pPr>
    </w:p>
    <w:p w14:paraId="71DFF02B" w14:textId="07E41EF6" w:rsidR="00C12C40" w:rsidRPr="00760F4C" w:rsidRDefault="00C12C40" w:rsidP="00760F4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u w:val="single"/>
        </w:rPr>
        <w:t>Federal Preservation Officer</w:t>
      </w:r>
      <w:r w:rsidR="00960AA0" w:rsidRPr="00760F4C">
        <w:rPr>
          <w:rFonts w:ascii="Times New Roman" w:hAnsi="Times New Roman" w:cs="Times New Roman"/>
          <w:sz w:val="24"/>
          <w:szCs w:val="24"/>
          <w:u w:val="single"/>
        </w:rPr>
        <w:t xml:space="preserve"> (“FPO”)</w:t>
      </w:r>
      <w:r w:rsidRPr="00760F4C">
        <w:rPr>
          <w:rFonts w:ascii="Times New Roman" w:hAnsi="Times New Roman" w:cs="Times New Roman"/>
          <w:sz w:val="24"/>
          <w:szCs w:val="24"/>
          <w:u w:val="single"/>
        </w:rPr>
        <w:t>:</w:t>
      </w:r>
      <w:r w:rsidRPr="00760F4C">
        <w:rPr>
          <w:rFonts w:ascii="Times New Roman" w:hAnsi="Times New Roman" w:cs="Times New Roman"/>
          <w:sz w:val="24"/>
          <w:szCs w:val="24"/>
        </w:rPr>
        <w:t xml:space="preserve"> </w:t>
      </w:r>
      <w:r w:rsidR="009B7393" w:rsidRPr="00760F4C">
        <w:rPr>
          <w:rFonts w:ascii="Times New Roman" w:hAnsi="Times New Roman" w:cs="Times New Roman"/>
          <w:sz w:val="24"/>
          <w:szCs w:val="24"/>
        </w:rPr>
        <w:t xml:space="preserve">The </w:t>
      </w:r>
      <w:r w:rsidRPr="00760F4C">
        <w:rPr>
          <w:rFonts w:ascii="Times New Roman" w:hAnsi="Times New Roman" w:cs="Times New Roman"/>
          <w:sz w:val="24"/>
          <w:szCs w:val="24"/>
        </w:rPr>
        <w:t>D</w:t>
      </w:r>
      <w:r w:rsidR="009B7393" w:rsidRPr="00760F4C">
        <w:rPr>
          <w:rFonts w:ascii="Times New Roman" w:hAnsi="Times New Roman" w:cs="Times New Roman"/>
          <w:sz w:val="24"/>
          <w:szCs w:val="24"/>
        </w:rPr>
        <w:t>HS</w:t>
      </w:r>
      <w:r w:rsidRPr="00760F4C">
        <w:rPr>
          <w:rFonts w:ascii="Times New Roman" w:hAnsi="Times New Roman" w:cs="Times New Roman"/>
          <w:sz w:val="24"/>
          <w:szCs w:val="24"/>
        </w:rPr>
        <w:t xml:space="preserve"> official responsible for coordinating and providing oversight of cultural resource management </w:t>
      </w:r>
      <w:r w:rsidR="006B342C" w:rsidRPr="00760F4C">
        <w:rPr>
          <w:rFonts w:ascii="Times New Roman" w:hAnsi="Times New Roman" w:cs="Times New Roman"/>
          <w:sz w:val="24"/>
          <w:szCs w:val="24"/>
        </w:rPr>
        <w:t>activities and ensuring compliance with applicable statutes, regulations,</w:t>
      </w:r>
      <w:r w:rsidR="00C2240A" w:rsidRPr="00760F4C">
        <w:rPr>
          <w:rFonts w:ascii="Times New Roman" w:hAnsi="Times New Roman" w:cs="Times New Roman"/>
          <w:sz w:val="24"/>
          <w:szCs w:val="24"/>
        </w:rPr>
        <w:t xml:space="preserve"> Executive Orders</w:t>
      </w:r>
      <w:r w:rsidR="006B342C" w:rsidRPr="00760F4C">
        <w:rPr>
          <w:rFonts w:ascii="Times New Roman" w:hAnsi="Times New Roman" w:cs="Times New Roman"/>
          <w:sz w:val="24"/>
          <w:szCs w:val="24"/>
        </w:rPr>
        <w:t xml:space="preserve">, </w:t>
      </w:r>
      <w:r w:rsidR="000E6430" w:rsidRPr="00760F4C">
        <w:rPr>
          <w:rFonts w:ascii="Times New Roman" w:hAnsi="Times New Roman" w:cs="Times New Roman"/>
          <w:sz w:val="24"/>
          <w:szCs w:val="24"/>
        </w:rPr>
        <w:t xml:space="preserve">and DHS policy. </w:t>
      </w:r>
    </w:p>
    <w:p w14:paraId="454D111D" w14:textId="77777777" w:rsidR="00CD215C" w:rsidRPr="00760F4C" w:rsidRDefault="00CD215C" w:rsidP="00760F4C">
      <w:pPr>
        <w:pStyle w:val="ListParagraph"/>
        <w:autoSpaceDE w:val="0"/>
        <w:autoSpaceDN w:val="0"/>
        <w:adjustRightInd w:val="0"/>
        <w:spacing w:after="0" w:line="240" w:lineRule="auto"/>
        <w:ind w:left="1440"/>
        <w:rPr>
          <w:rFonts w:ascii="Times New Roman" w:hAnsi="Times New Roman" w:cs="Times New Roman"/>
          <w:sz w:val="24"/>
          <w:szCs w:val="24"/>
        </w:rPr>
      </w:pPr>
    </w:p>
    <w:p w14:paraId="3A6FCFF7" w14:textId="175BA4C2" w:rsidR="00960AA0" w:rsidRPr="00760F4C" w:rsidRDefault="000668A7"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w:t>
      </w:r>
      <w:r w:rsidR="000870F2" w:rsidRPr="00760F4C">
        <w:rPr>
          <w:rFonts w:ascii="Times New Roman" w:hAnsi="Times New Roman" w:cs="Times New Roman"/>
          <w:sz w:val="24"/>
          <w:szCs w:val="24"/>
        </w:rPr>
        <w:t>is</w:t>
      </w:r>
      <w:r w:rsidRPr="00760F4C">
        <w:rPr>
          <w:rFonts w:ascii="Times New Roman" w:hAnsi="Times New Roman" w:cs="Times New Roman"/>
          <w:sz w:val="24"/>
          <w:szCs w:val="24"/>
        </w:rPr>
        <w:t xml:space="preserve"> A</w:t>
      </w:r>
      <w:r w:rsidR="000870F2"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shall be managed by the DHS FPO</w:t>
      </w:r>
      <w:r w:rsidR="00BA6ABB" w:rsidRPr="00760F4C">
        <w:rPr>
          <w:rFonts w:ascii="Times New Roman" w:hAnsi="Times New Roman" w:cs="Times New Roman"/>
          <w:sz w:val="24"/>
          <w:szCs w:val="24"/>
        </w:rPr>
        <w:t xml:space="preserve"> and Deputy FPO</w:t>
      </w:r>
      <w:r w:rsidR="00C2240A" w:rsidRPr="00760F4C">
        <w:rPr>
          <w:rFonts w:ascii="Times New Roman" w:hAnsi="Times New Roman" w:cs="Times New Roman"/>
          <w:sz w:val="24"/>
          <w:szCs w:val="24"/>
        </w:rPr>
        <w:t xml:space="preserve"> (“DFPO”)</w:t>
      </w:r>
      <w:r w:rsidR="00BA6ABB" w:rsidRPr="00760F4C">
        <w:rPr>
          <w:rFonts w:ascii="Times New Roman" w:hAnsi="Times New Roman" w:cs="Times New Roman"/>
          <w:sz w:val="24"/>
          <w:szCs w:val="24"/>
        </w:rPr>
        <w:t xml:space="preserve">. </w:t>
      </w:r>
    </w:p>
    <w:p w14:paraId="31CC609F" w14:textId="77777777" w:rsidR="00C2240A" w:rsidRPr="00760F4C" w:rsidRDefault="00C2240A"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1E04FC68" w14:textId="7A05DCC7" w:rsidR="00A20B69" w:rsidRPr="00760F4C" w:rsidRDefault="00BA6ABB"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The DHS FPO shall</w:t>
      </w:r>
      <w:r w:rsidR="00BE5F89" w:rsidRPr="00760F4C">
        <w:rPr>
          <w:rFonts w:ascii="Times New Roman" w:hAnsi="Times New Roman" w:cs="Times New Roman"/>
          <w:sz w:val="24"/>
          <w:szCs w:val="24"/>
        </w:rPr>
        <w:t xml:space="preserve"> provide annual training to Components on </w:t>
      </w:r>
      <w:r w:rsidR="00251F3C" w:rsidRPr="00760F4C">
        <w:rPr>
          <w:rFonts w:ascii="Times New Roman" w:hAnsi="Times New Roman" w:cs="Times New Roman"/>
          <w:sz w:val="24"/>
          <w:szCs w:val="24"/>
        </w:rPr>
        <w:t>th</w:t>
      </w:r>
      <w:r w:rsidR="002E7466" w:rsidRPr="00760F4C">
        <w:rPr>
          <w:rFonts w:ascii="Times New Roman" w:hAnsi="Times New Roman" w:cs="Times New Roman"/>
          <w:sz w:val="24"/>
          <w:szCs w:val="24"/>
        </w:rPr>
        <w:t xml:space="preserve">is </w:t>
      </w:r>
      <w:r w:rsidR="00251F3C" w:rsidRPr="00760F4C">
        <w:rPr>
          <w:rFonts w:ascii="Times New Roman" w:hAnsi="Times New Roman" w:cs="Times New Roman"/>
          <w:sz w:val="24"/>
          <w:szCs w:val="24"/>
        </w:rPr>
        <w:t>A</w:t>
      </w:r>
      <w:r w:rsidR="002E7466" w:rsidRPr="00760F4C">
        <w:rPr>
          <w:rFonts w:ascii="Times New Roman" w:hAnsi="Times New Roman" w:cs="Times New Roman"/>
          <w:sz w:val="24"/>
          <w:szCs w:val="24"/>
        </w:rPr>
        <w:t>greement</w:t>
      </w:r>
      <w:r w:rsidR="00D11F26" w:rsidRPr="00760F4C">
        <w:rPr>
          <w:rFonts w:ascii="Times New Roman" w:hAnsi="Times New Roman" w:cs="Times New Roman"/>
          <w:sz w:val="24"/>
          <w:szCs w:val="24"/>
        </w:rPr>
        <w:t>.</w:t>
      </w:r>
      <w:r w:rsidR="00BE5F89"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 </w:t>
      </w:r>
    </w:p>
    <w:p w14:paraId="053721BA" w14:textId="77777777" w:rsidR="00C2240A" w:rsidRPr="00760F4C" w:rsidRDefault="00C2240A"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0A659DFD" w14:textId="0D9C22A2" w:rsidR="00600114" w:rsidRPr="00760F4C" w:rsidRDefault="00600114"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lastRenderedPageBreak/>
        <w:t>An annual data call to Components</w:t>
      </w:r>
      <w:del w:id="134" w:author="Sarah Koeppel" w:date="2023-12-07T09:22:00Z">
        <w:r w:rsidRPr="00760F4C" w:rsidDel="008A7984">
          <w:rPr>
            <w:rFonts w:ascii="Times New Roman" w:hAnsi="Times New Roman" w:cs="Times New Roman"/>
            <w:sz w:val="24"/>
            <w:szCs w:val="24"/>
          </w:rPr>
          <w:delText>/sub-agencies</w:delText>
        </w:r>
      </w:del>
      <w:r w:rsidRPr="00760F4C">
        <w:rPr>
          <w:rFonts w:ascii="Times New Roman" w:hAnsi="Times New Roman" w:cs="Times New Roman"/>
          <w:sz w:val="24"/>
          <w:szCs w:val="24"/>
        </w:rPr>
        <w:t xml:space="preserve"> shall be issued by the DHS FPO for oversight and reporting purposes.  </w:t>
      </w:r>
    </w:p>
    <w:p w14:paraId="66C5CABD" w14:textId="77777777" w:rsidR="00C2240A" w:rsidRPr="00760F4C" w:rsidRDefault="00C2240A"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43F016BA" w14:textId="2F157F6A" w:rsidR="00600114" w:rsidRPr="00760F4C" w:rsidRDefault="00772B59"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The DHS F</w:t>
      </w:r>
      <w:r w:rsidR="00A20B69" w:rsidRPr="00760F4C">
        <w:rPr>
          <w:rFonts w:ascii="Times New Roman" w:hAnsi="Times New Roman" w:cs="Times New Roman"/>
          <w:sz w:val="24"/>
          <w:szCs w:val="24"/>
        </w:rPr>
        <w:t>PO</w:t>
      </w:r>
      <w:r w:rsidRPr="00760F4C">
        <w:rPr>
          <w:rFonts w:ascii="Times New Roman" w:hAnsi="Times New Roman" w:cs="Times New Roman"/>
          <w:sz w:val="24"/>
          <w:szCs w:val="24"/>
        </w:rPr>
        <w:t xml:space="preserve"> shall perform an annual audit on </w:t>
      </w:r>
      <w:r w:rsidR="005C29F1" w:rsidRPr="00760F4C">
        <w:rPr>
          <w:rFonts w:ascii="Times New Roman" w:hAnsi="Times New Roman" w:cs="Times New Roman"/>
          <w:sz w:val="24"/>
          <w:szCs w:val="24"/>
        </w:rPr>
        <w:t xml:space="preserve">no less than </w:t>
      </w:r>
      <w:r w:rsidR="003C4D14" w:rsidRPr="00760F4C">
        <w:rPr>
          <w:rFonts w:ascii="Times New Roman" w:hAnsi="Times New Roman" w:cs="Times New Roman"/>
          <w:sz w:val="24"/>
          <w:szCs w:val="24"/>
        </w:rPr>
        <w:t>10 percent</w:t>
      </w:r>
      <w:r w:rsidR="00E47BDA"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of undertakings from the previous </w:t>
      </w:r>
      <w:r w:rsidR="003911F6" w:rsidRPr="00760F4C">
        <w:rPr>
          <w:rFonts w:ascii="Times New Roman" w:hAnsi="Times New Roman" w:cs="Times New Roman"/>
          <w:sz w:val="24"/>
          <w:szCs w:val="24"/>
        </w:rPr>
        <w:t xml:space="preserve">fiscal </w:t>
      </w:r>
      <w:r w:rsidRPr="00760F4C">
        <w:rPr>
          <w:rFonts w:ascii="Times New Roman" w:hAnsi="Times New Roman" w:cs="Times New Roman"/>
          <w:sz w:val="24"/>
          <w:szCs w:val="24"/>
        </w:rPr>
        <w:t xml:space="preserve">year. </w:t>
      </w:r>
    </w:p>
    <w:p w14:paraId="07D8DED3" w14:textId="77777777" w:rsidR="00C2240A" w:rsidRPr="00760F4C" w:rsidRDefault="00C2240A"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23D5665E" w14:textId="4CFFAE91" w:rsidR="002B244A" w:rsidRPr="00760F4C" w:rsidRDefault="00772B59"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The DHS</w:t>
      </w:r>
      <w:r w:rsidR="00600114" w:rsidRPr="00760F4C">
        <w:rPr>
          <w:rFonts w:ascii="Times New Roman" w:hAnsi="Times New Roman" w:cs="Times New Roman"/>
          <w:sz w:val="24"/>
          <w:szCs w:val="24"/>
        </w:rPr>
        <w:t xml:space="preserve"> FPO</w:t>
      </w:r>
      <w:r w:rsidRPr="00760F4C">
        <w:rPr>
          <w:rFonts w:ascii="Times New Roman" w:hAnsi="Times New Roman" w:cs="Times New Roman"/>
          <w:sz w:val="24"/>
          <w:szCs w:val="24"/>
        </w:rPr>
        <w:t xml:space="preserve"> shall ensure all DHS records regarding use of this </w:t>
      </w:r>
      <w:r w:rsidR="00C86923" w:rsidRPr="00760F4C">
        <w:rPr>
          <w:rFonts w:ascii="Times New Roman" w:hAnsi="Times New Roman" w:cs="Times New Roman"/>
          <w:sz w:val="24"/>
          <w:szCs w:val="24"/>
        </w:rPr>
        <w:t>A</w:t>
      </w:r>
      <w:r w:rsidR="009A054C"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are maintained f</w:t>
      </w:r>
      <w:r w:rsidR="0037788E" w:rsidRPr="00760F4C">
        <w:rPr>
          <w:rFonts w:ascii="Times New Roman" w:hAnsi="Times New Roman" w:cs="Times New Roman"/>
          <w:sz w:val="24"/>
          <w:szCs w:val="24"/>
        </w:rPr>
        <w:t>or</w:t>
      </w:r>
      <w:r w:rsidRPr="00760F4C">
        <w:rPr>
          <w:rFonts w:ascii="Times New Roman" w:hAnsi="Times New Roman" w:cs="Times New Roman"/>
          <w:sz w:val="24"/>
          <w:szCs w:val="24"/>
        </w:rPr>
        <w:t xml:space="preserve"> each </w:t>
      </w:r>
      <w:r w:rsidR="005C29F1" w:rsidRPr="00760F4C">
        <w:rPr>
          <w:rFonts w:ascii="Times New Roman" w:hAnsi="Times New Roman" w:cs="Times New Roman"/>
          <w:sz w:val="24"/>
          <w:szCs w:val="24"/>
        </w:rPr>
        <w:t xml:space="preserve">CRS </w:t>
      </w:r>
      <w:r w:rsidR="00C2240A" w:rsidRPr="00760F4C">
        <w:rPr>
          <w:rFonts w:ascii="Times New Roman" w:hAnsi="Times New Roman" w:cs="Times New Roman"/>
          <w:sz w:val="24"/>
          <w:szCs w:val="24"/>
        </w:rPr>
        <w:t>U</w:t>
      </w:r>
      <w:r w:rsidRPr="00760F4C">
        <w:rPr>
          <w:rFonts w:ascii="Times New Roman" w:hAnsi="Times New Roman" w:cs="Times New Roman"/>
          <w:sz w:val="24"/>
          <w:szCs w:val="24"/>
        </w:rPr>
        <w:t>ndertaking. Records to be maintained will include the following information</w:t>
      </w:r>
      <w:r w:rsidR="00C2240A" w:rsidRPr="00760F4C">
        <w:rPr>
          <w:rFonts w:ascii="Times New Roman" w:hAnsi="Times New Roman" w:cs="Times New Roman"/>
          <w:sz w:val="24"/>
          <w:szCs w:val="24"/>
        </w:rPr>
        <w:t xml:space="preserve"> at a minimum</w:t>
      </w:r>
      <w:r w:rsidRPr="00760F4C">
        <w:rPr>
          <w:rFonts w:ascii="Times New Roman" w:hAnsi="Times New Roman" w:cs="Times New Roman"/>
          <w:sz w:val="24"/>
          <w:szCs w:val="24"/>
        </w:rPr>
        <w:t xml:space="preserve">: </w:t>
      </w:r>
    </w:p>
    <w:p w14:paraId="79DEAE2D" w14:textId="77777777" w:rsidR="00CD215C" w:rsidRPr="00760F4C" w:rsidRDefault="00CD215C"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422C3BF4" w14:textId="25E8F894" w:rsidR="002B244A" w:rsidRPr="00760F4C" w:rsidRDefault="00772B59" w:rsidP="00760F4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A description of the undertaking</w:t>
      </w:r>
      <w:r w:rsidR="00B31142" w:rsidRPr="00760F4C">
        <w:rPr>
          <w:rFonts w:ascii="Times New Roman" w:hAnsi="Times New Roman" w:cs="Times New Roman"/>
          <w:sz w:val="24"/>
          <w:szCs w:val="24"/>
        </w:rPr>
        <w:t>,</w:t>
      </w:r>
      <w:r w:rsidRPr="00760F4C">
        <w:rPr>
          <w:rFonts w:ascii="Times New Roman" w:hAnsi="Times New Roman" w:cs="Times New Roman"/>
          <w:sz w:val="24"/>
          <w:szCs w:val="24"/>
        </w:rPr>
        <w:t xml:space="preserve"> including the specific location of the </w:t>
      </w:r>
      <w:proofErr w:type="gramStart"/>
      <w:r w:rsidRPr="00760F4C">
        <w:rPr>
          <w:rFonts w:ascii="Times New Roman" w:hAnsi="Times New Roman" w:cs="Times New Roman"/>
          <w:sz w:val="24"/>
          <w:szCs w:val="24"/>
        </w:rPr>
        <w:t>work;</w:t>
      </w:r>
      <w:proofErr w:type="gramEnd"/>
      <w:r w:rsidRPr="00760F4C">
        <w:rPr>
          <w:rFonts w:ascii="Times New Roman" w:hAnsi="Times New Roman" w:cs="Times New Roman"/>
          <w:sz w:val="24"/>
          <w:szCs w:val="24"/>
        </w:rPr>
        <w:t xml:space="preserve"> </w:t>
      </w:r>
    </w:p>
    <w:p w14:paraId="75951AE2" w14:textId="77777777" w:rsidR="00C2240A" w:rsidRPr="00760F4C" w:rsidRDefault="00C2240A" w:rsidP="00760F4C">
      <w:pPr>
        <w:pStyle w:val="ListParagraph"/>
        <w:autoSpaceDE w:val="0"/>
        <w:autoSpaceDN w:val="0"/>
        <w:adjustRightInd w:val="0"/>
        <w:spacing w:after="0" w:line="240" w:lineRule="auto"/>
        <w:ind w:left="2880"/>
        <w:rPr>
          <w:rFonts w:ascii="Times New Roman" w:hAnsi="Times New Roman" w:cs="Times New Roman"/>
          <w:sz w:val="24"/>
          <w:szCs w:val="24"/>
        </w:rPr>
      </w:pPr>
    </w:p>
    <w:p w14:paraId="1E34F83A" w14:textId="39FFE2B4" w:rsidR="002B244A" w:rsidRPr="00760F4C" w:rsidRDefault="00772B59" w:rsidP="00760F4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The name(s) of the </w:t>
      </w:r>
      <w:r w:rsidR="00C2240A" w:rsidRPr="00760F4C">
        <w:rPr>
          <w:rFonts w:ascii="Times New Roman" w:hAnsi="Times New Roman" w:cs="Times New Roman"/>
          <w:sz w:val="24"/>
          <w:szCs w:val="24"/>
        </w:rPr>
        <w:t>Q</w:t>
      </w:r>
      <w:r w:rsidRPr="00760F4C">
        <w:rPr>
          <w:rFonts w:ascii="Times New Roman" w:hAnsi="Times New Roman" w:cs="Times New Roman"/>
          <w:sz w:val="24"/>
          <w:szCs w:val="24"/>
        </w:rPr>
        <w:t xml:space="preserve">ualified </w:t>
      </w:r>
      <w:r w:rsidR="00C2240A" w:rsidRPr="00760F4C">
        <w:rPr>
          <w:rFonts w:ascii="Times New Roman" w:hAnsi="Times New Roman" w:cs="Times New Roman"/>
          <w:sz w:val="24"/>
          <w:szCs w:val="24"/>
        </w:rPr>
        <w:t>P</w:t>
      </w:r>
      <w:r w:rsidR="00887FD0" w:rsidRPr="00760F4C">
        <w:rPr>
          <w:rFonts w:ascii="Times New Roman" w:hAnsi="Times New Roman" w:cs="Times New Roman"/>
          <w:sz w:val="24"/>
          <w:szCs w:val="24"/>
        </w:rPr>
        <w:t>rofessional</w:t>
      </w:r>
      <w:r w:rsidRPr="00760F4C">
        <w:rPr>
          <w:rFonts w:ascii="Times New Roman" w:hAnsi="Times New Roman" w:cs="Times New Roman"/>
          <w:sz w:val="24"/>
          <w:szCs w:val="24"/>
        </w:rPr>
        <w:t xml:space="preserve"> that carried out or supervised the use of this </w:t>
      </w:r>
      <w:r w:rsidR="00887FD0" w:rsidRPr="00760F4C">
        <w:rPr>
          <w:rFonts w:ascii="Times New Roman" w:hAnsi="Times New Roman" w:cs="Times New Roman"/>
          <w:sz w:val="24"/>
          <w:szCs w:val="24"/>
        </w:rPr>
        <w:t>A</w:t>
      </w:r>
      <w:r w:rsidR="00206E3E"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and </w:t>
      </w:r>
    </w:p>
    <w:p w14:paraId="3890BD89" w14:textId="77777777" w:rsidR="00C2240A" w:rsidRPr="00760F4C" w:rsidRDefault="00C2240A" w:rsidP="00760F4C">
      <w:pPr>
        <w:pStyle w:val="ListParagraph"/>
        <w:autoSpaceDE w:val="0"/>
        <w:autoSpaceDN w:val="0"/>
        <w:adjustRightInd w:val="0"/>
        <w:spacing w:after="0" w:line="240" w:lineRule="auto"/>
        <w:ind w:left="2880"/>
        <w:rPr>
          <w:rFonts w:ascii="Times New Roman" w:hAnsi="Times New Roman" w:cs="Times New Roman"/>
          <w:sz w:val="24"/>
          <w:szCs w:val="24"/>
        </w:rPr>
      </w:pPr>
    </w:p>
    <w:p w14:paraId="3979E3EE" w14:textId="74C6F4E9" w:rsidR="00772B59" w:rsidRPr="00760F4C" w:rsidRDefault="00772B59" w:rsidP="00760F4C">
      <w:pPr>
        <w:pStyle w:val="ListParagraph"/>
        <w:numPr>
          <w:ilvl w:val="3"/>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A summary of the undertaking’s implementation, indicating how it was carried out, any problems that arose,</w:t>
      </w:r>
      <w:r w:rsidR="009A753E" w:rsidRPr="00760F4C">
        <w:rPr>
          <w:rFonts w:ascii="Times New Roman" w:hAnsi="Times New Roman" w:cs="Times New Roman"/>
          <w:sz w:val="24"/>
          <w:szCs w:val="24"/>
        </w:rPr>
        <w:t xml:space="preserve"> photographs</w:t>
      </w:r>
      <w:r w:rsidR="00761AAF" w:rsidRPr="00760F4C">
        <w:rPr>
          <w:rFonts w:ascii="Times New Roman" w:hAnsi="Times New Roman" w:cs="Times New Roman"/>
          <w:sz w:val="24"/>
          <w:szCs w:val="24"/>
        </w:rPr>
        <w:t>,</w:t>
      </w:r>
      <w:r w:rsidRPr="00760F4C">
        <w:rPr>
          <w:rFonts w:ascii="Times New Roman" w:hAnsi="Times New Roman" w:cs="Times New Roman"/>
          <w:sz w:val="24"/>
          <w:szCs w:val="24"/>
        </w:rPr>
        <w:t xml:space="preserve"> and the outcome. DHS will provide copies of these records,</w:t>
      </w:r>
      <w:r w:rsidR="003C4D14"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within a reasonable timeframe, when requested </w:t>
      </w:r>
      <w:r w:rsidR="003911F6" w:rsidRPr="00760F4C">
        <w:rPr>
          <w:rFonts w:ascii="Times New Roman" w:hAnsi="Times New Roman" w:cs="Times New Roman"/>
          <w:sz w:val="24"/>
          <w:szCs w:val="24"/>
        </w:rPr>
        <w:t xml:space="preserve">in writing </w:t>
      </w:r>
      <w:r w:rsidRPr="00760F4C">
        <w:rPr>
          <w:rFonts w:ascii="Times New Roman" w:hAnsi="Times New Roman" w:cs="Times New Roman"/>
          <w:sz w:val="24"/>
          <w:szCs w:val="24"/>
        </w:rPr>
        <w:t>by the ACHP or the relevant SHPO, THPO, Indian Tribe, NHO, or the public, as appropriate.</w:t>
      </w:r>
    </w:p>
    <w:p w14:paraId="1D4018DB" w14:textId="77777777" w:rsidR="00C12C40" w:rsidRPr="00760F4C" w:rsidRDefault="00C12C40" w:rsidP="00760F4C">
      <w:pPr>
        <w:autoSpaceDE w:val="0"/>
        <w:autoSpaceDN w:val="0"/>
        <w:adjustRightInd w:val="0"/>
        <w:spacing w:after="0" w:line="240" w:lineRule="auto"/>
        <w:rPr>
          <w:rFonts w:ascii="Times New Roman" w:hAnsi="Times New Roman" w:cs="Times New Roman"/>
          <w:sz w:val="24"/>
          <w:szCs w:val="24"/>
          <w:u w:val="single"/>
        </w:rPr>
      </w:pPr>
    </w:p>
    <w:p w14:paraId="6ED3B606" w14:textId="7655B8FA" w:rsidR="0039598D" w:rsidRPr="00760F4C" w:rsidRDefault="00B961ED" w:rsidP="00760F4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u w:val="single"/>
        </w:rPr>
        <w:t xml:space="preserve">DHS </w:t>
      </w:r>
      <w:r w:rsidR="0039598D" w:rsidRPr="00760F4C">
        <w:rPr>
          <w:rFonts w:ascii="Times New Roman" w:hAnsi="Times New Roman" w:cs="Times New Roman"/>
          <w:sz w:val="24"/>
          <w:szCs w:val="24"/>
          <w:u w:val="single"/>
        </w:rPr>
        <w:t xml:space="preserve">Qualified </w:t>
      </w:r>
      <w:r w:rsidR="00F05E5E" w:rsidRPr="00760F4C">
        <w:rPr>
          <w:rFonts w:ascii="Times New Roman" w:hAnsi="Times New Roman" w:cs="Times New Roman"/>
          <w:sz w:val="24"/>
          <w:szCs w:val="24"/>
          <w:u w:val="single"/>
        </w:rPr>
        <w:t>P</w:t>
      </w:r>
      <w:r w:rsidR="0039598D" w:rsidRPr="00760F4C">
        <w:rPr>
          <w:rFonts w:ascii="Times New Roman" w:hAnsi="Times New Roman" w:cs="Times New Roman"/>
          <w:sz w:val="24"/>
          <w:szCs w:val="24"/>
          <w:u w:val="single"/>
        </w:rPr>
        <w:t>rofessional:</w:t>
      </w:r>
      <w:r w:rsidR="0039598D" w:rsidRPr="00760F4C">
        <w:rPr>
          <w:rFonts w:ascii="Times New Roman" w:hAnsi="Times New Roman" w:cs="Times New Roman"/>
          <w:b/>
          <w:bCs/>
          <w:sz w:val="24"/>
          <w:szCs w:val="24"/>
        </w:rPr>
        <w:t xml:space="preserve"> </w:t>
      </w:r>
      <w:r w:rsidR="00F41F74" w:rsidRPr="00760F4C">
        <w:rPr>
          <w:rFonts w:ascii="Times New Roman" w:hAnsi="Times New Roman" w:cs="Times New Roman"/>
          <w:sz w:val="24"/>
          <w:szCs w:val="24"/>
        </w:rPr>
        <w:t>A</w:t>
      </w:r>
      <w:r w:rsidR="0018535D" w:rsidRPr="00760F4C">
        <w:rPr>
          <w:rFonts w:ascii="Times New Roman" w:hAnsi="Times New Roman" w:cs="Times New Roman"/>
          <w:sz w:val="24"/>
          <w:szCs w:val="24"/>
        </w:rPr>
        <w:t xml:space="preserve"> DHS</w:t>
      </w:r>
      <w:r w:rsidR="006A4884" w:rsidRPr="00760F4C">
        <w:rPr>
          <w:rFonts w:ascii="Times New Roman" w:hAnsi="Times New Roman" w:cs="Times New Roman"/>
          <w:sz w:val="24"/>
          <w:szCs w:val="24"/>
        </w:rPr>
        <w:t xml:space="preserve"> </w:t>
      </w:r>
      <w:r w:rsidR="00C2240A" w:rsidRPr="00760F4C">
        <w:rPr>
          <w:rFonts w:ascii="Times New Roman" w:hAnsi="Times New Roman" w:cs="Times New Roman"/>
          <w:sz w:val="24"/>
          <w:szCs w:val="24"/>
        </w:rPr>
        <w:t>Q</w:t>
      </w:r>
      <w:r w:rsidR="006A4884" w:rsidRPr="00760F4C">
        <w:rPr>
          <w:rFonts w:ascii="Times New Roman" w:hAnsi="Times New Roman" w:cs="Times New Roman"/>
          <w:sz w:val="24"/>
          <w:szCs w:val="24"/>
        </w:rPr>
        <w:t xml:space="preserve">ualified </w:t>
      </w:r>
      <w:r w:rsidR="00C2240A" w:rsidRPr="00760F4C">
        <w:rPr>
          <w:rFonts w:ascii="Times New Roman" w:hAnsi="Times New Roman" w:cs="Times New Roman"/>
          <w:sz w:val="24"/>
          <w:szCs w:val="24"/>
        </w:rPr>
        <w:t>P</w:t>
      </w:r>
      <w:r w:rsidR="006A4884" w:rsidRPr="00760F4C">
        <w:rPr>
          <w:rFonts w:ascii="Times New Roman" w:hAnsi="Times New Roman" w:cs="Times New Roman"/>
          <w:sz w:val="24"/>
          <w:szCs w:val="24"/>
        </w:rPr>
        <w:t>rofessional is a</w:t>
      </w:r>
      <w:del w:id="135" w:author="Sarah Koeppel" w:date="2023-12-06T15:57:00Z">
        <w:r w:rsidR="006A4884" w:rsidRPr="00760F4C" w:rsidDel="004C5558">
          <w:rPr>
            <w:rFonts w:ascii="Times New Roman" w:hAnsi="Times New Roman" w:cs="Times New Roman"/>
            <w:sz w:val="24"/>
            <w:szCs w:val="24"/>
          </w:rPr>
          <w:delText>n</w:delText>
        </w:r>
      </w:del>
      <w:ins w:id="136" w:author="Sarah Koeppel" w:date="2023-12-06T16:08:00Z">
        <w:r w:rsidR="003248F8">
          <w:rPr>
            <w:rFonts w:ascii="Times New Roman" w:hAnsi="Times New Roman" w:cs="Times New Roman"/>
            <w:sz w:val="24"/>
            <w:szCs w:val="24"/>
          </w:rPr>
          <w:t xml:space="preserve"> HQ or Component</w:t>
        </w:r>
      </w:ins>
      <w:ins w:id="137" w:author="Sarah Koeppel" w:date="2023-12-06T15:57:00Z">
        <w:r w:rsidR="004C5558">
          <w:rPr>
            <w:rFonts w:ascii="Times New Roman" w:hAnsi="Times New Roman" w:cs="Times New Roman"/>
            <w:sz w:val="24"/>
            <w:szCs w:val="24"/>
          </w:rPr>
          <w:t xml:space="preserve"> federal</w:t>
        </w:r>
      </w:ins>
      <w:r w:rsidR="0018535D" w:rsidRPr="00760F4C">
        <w:rPr>
          <w:rFonts w:ascii="Times New Roman" w:hAnsi="Times New Roman" w:cs="Times New Roman"/>
          <w:sz w:val="24"/>
          <w:szCs w:val="24"/>
        </w:rPr>
        <w:t xml:space="preserve"> employee or </w:t>
      </w:r>
      <w:del w:id="138" w:author="Sarah Koeppel" w:date="2023-12-06T16:12:00Z">
        <w:r w:rsidR="006A4884" w:rsidRPr="00760F4C" w:rsidDel="00925522">
          <w:rPr>
            <w:rFonts w:ascii="Times New Roman" w:hAnsi="Times New Roman" w:cs="Times New Roman"/>
            <w:sz w:val="24"/>
            <w:szCs w:val="24"/>
          </w:rPr>
          <w:delText xml:space="preserve">qualified professional </w:delText>
        </w:r>
      </w:del>
      <w:r w:rsidR="0018535D" w:rsidRPr="00760F4C">
        <w:rPr>
          <w:rFonts w:ascii="Times New Roman" w:hAnsi="Times New Roman" w:cs="Times New Roman"/>
          <w:sz w:val="24"/>
          <w:szCs w:val="24"/>
        </w:rPr>
        <w:t xml:space="preserve">contractor overseen by a DHS </w:t>
      </w:r>
      <w:ins w:id="139" w:author="Sarah Koeppel" w:date="2023-12-06T15:57:00Z">
        <w:r w:rsidR="00EC017C">
          <w:rPr>
            <w:rFonts w:ascii="Times New Roman" w:hAnsi="Times New Roman" w:cs="Times New Roman"/>
            <w:sz w:val="24"/>
            <w:szCs w:val="24"/>
          </w:rPr>
          <w:t xml:space="preserve">federal </w:t>
        </w:r>
      </w:ins>
      <w:r w:rsidR="0018535D" w:rsidRPr="00760F4C">
        <w:rPr>
          <w:rFonts w:ascii="Times New Roman" w:hAnsi="Times New Roman" w:cs="Times New Roman"/>
          <w:sz w:val="24"/>
          <w:szCs w:val="24"/>
        </w:rPr>
        <w:t>employee</w:t>
      </w:r>
      <w:r w:rsidR="00F41F74" w:rsidRPr="00760F4C">
        <w:rPr>
          <w:rFonts w:ascii="Times New Roman" w:hAnsi="Times New Roman" w:cs="Times New Roman"/>
          <w:sz w:val="24"/>
          <w:szCs w:val="24"/>
        </w:rPr>
        <w:t xml:space="preserve"> who provides specialized</w:t>
      </w:r>
      <w:r w:rsidR="00646167" w:rsidRPr="00760F4C">
        <w:rPr>
          <w:rFonts w:ascii="Times New Roman" w:hAnsi="Times New Roman" w:cs="Times New Roman"/>
          <w:sz w:val="24"/>
          <w:szCs w:val="24"/>
        </w:rPr>
        <w:t xml:space="preserve"> </w:t>
      </w:r>
      <w:r w:rsidR="00F41F74" w:rsidRPr="00760F4C">
        <w:rPr>
          <w:rFonts w:ascii="Times New Roman" w:hAnsi="Times New Roman" w:cs="Times New Roman"/>
          <w:sz w:val="24"/>
          <w:szCs w:val="24"/>
        </w:rPr>
        <w:t>cultural resource management services, including conducting the appropriate</w:t>
      </w:r>
      <w:r w:rsidR="00646167" w:rsidRPr="00760F4C">
        <w:rPr>
          <w:rFonts w:ascii="Times New Roman" w:hAnsi="Times New Roman" w:cs="Times New Roman"/>
          <w:sz w:val="24"/>
          <w:szCs w:val="24"/>
        </w:rPr>
        <w:t xml:space="preserve"> </w:t>
      </w:r>
      <w:r w:rsidR="00F41F74" w:rsidRPr="00760F4C">
        <w:rPr>
          <w:rFonts w:ascii="Times New Roman" w:hAnsi="Times New Roman" w:cs="Times New Roman"/>
          <w:sz w:val="24"/>
          <w:szCs w:val="24"/>
        </w:rPr>
        <w:t>archeological, historical, or architectural analysis and preparing compliance</w:t>
      </w:r>
      <w:r w:rsidR="00646167" w:rsidRPr="00760F4C">
        <w:rPr>
          <w:rFonts w:ascii="Times New Roman" w:hAnsi="Times New Roman" w:cs="Times New Roman"/>
          <w:sz w:val="24"/>
          <w:szCs w:val="24"/>
        </w:rPr>
        <w:t xml:space="preserve"> </w:t>
      </w:r>
      <w:r w:rsidR="00F41F74" w:rsidRPr="00760F4C">
        <w:rPr>
          <w:rFonts w:ascii="Times New Roman" w:hAnsi="Times New Roman" w:cs="Times New Roman"/>
          <w:sz w:val="24"/>
          <w:szCs w:val="24"/>
        </w:rPr>
        <w:t xml:space="preserve">documentation. </w:t>
      </w:r>
      <w:r w:rsidR="009F34E1" w:rsidRPr="00760F4C">
        <w:rPr>
          <w:rFonts w:ascii="Times New Roman" w:hAnsi="Times New Roman" w:cs="Times New Roman"/>
          <w:sz w:val="24"/>
          <w:szCs w:val="24"/>
        </w:rPr>
        <w:t xml:space="preserve">The </w:t>
      </w:r>
      <w:r w:rsidRPr="00760F4C">
        <w:rPr>
          <w:rFonts w:ascii="Times New Roman" w:hAnsi="Times New Roman" w:cs="Times New Roman"/>
          <w:sz w:val="24"/>
          <w:szCs w:val="24"/>
        </w:rPr>
        <w:t xml:space="preserve">DHS </w:t>
      </w:r>
      <w:r w:rsidR="003A6AF2" w:rsidRPr="00760F4C">
        <w:rPr>
          <w:rFonts w:ascii="Times New Roman" w:hAnsi="Times New Roman" w:cs="Times New Roman"/>
          <w:sz w:val="24"/>
          <w:szCs w:val="24"/>
        </w:rPr>
        <w:t xml:space="preserve">Qualified </w:t>
      </w:r>
      <w:r w:rsidR="00F05E5E" w:rsidRPr="00760F4C">
        <w:rPr>
          <w:rFonts w:ascii="Times New Roman" w:hAnsi="Times New Roman" w:cs="Times New Roman"/>
          <w:sz w:val="24"/>
          <w:szCs w:val="24"/>
        </w:rPr>
        <w:t>P</w:t>
      </w:r>
      <w:r w:rsidR="003A6AF2" w:rsidRPr="00760F4C">
        <w:rPr>
          <w:rFonts w:ascii="Times New Roman" w:hAnsi="Times New Roman" w:cs="Times New Roman"/>
          <w:sz w:val="24"/>
          <w:szCs w:val="24"/>
        </w:rPr>
        <w:t>rofessional</w:t>
      </w:r>
      <w:r w:rsidR="00F41F74" w:rsidRPr="00760F4C">
        <w:rPr>
          <w:rFonts w:ascii="Times New Roman" w:hAnsi="Times New Roman" w:cs="Times New Roman"/>
          <w:sz w:val="24"/>
          <w:szCs w:val="24"/>
        </w:rPr>
        <w:t xml:space="preserve"> perform</w:t>
      </w:r>
      <w:r w:rsidR="00F05E5E" w:rsidRPr="00760F4C">
        <w:rPr>
          <w:rFonts w:ascii="Times New Roman" w:hAnsi="Times New Roman" w:cs="Times New Roman"/>
          <w:sz w:val="24"/>
          <w:szCs w:val="24"/>
        </w:rPr>
        <w:t>s</w:t>
      </w:r>
      <w:r w:rsidR="00F41F74" w:rsidRPr="00760F4C">
        <w:rPr>
          <w:rFonts w:ascii="Times New Roman" w:hAnsi="Times New Roman" w:cs="Times New Roman"/>
          <w:sz w:val="24"/>
          <w:szCs w:val="24"/>
        </w:rPr>
        <w:t xml:space="preserve"> historic property</w:t>
      </w:r>
      <w:r w:rsidR="00646167" w:rsidRPr="00760F4C">
        <w:rPr>
          <w:rFonts w:ascii="Times New Roman" w:hAnsi="Times New Roman" w:cs="Times New Roman"/>
          <w:sz w:val="24"/>
          <w:szCs w:val="24"/>
        </w:rPr>
        <w:t xml:space="preserve"> </w:t>
      </w:r>
      <w:r w:rsidR="00F41F74" w:rsidRPr="00760F4C">
        <w:rPr>
          <w:rFonts w:ascii="Times New Roman" w:hAnsi="Times New Roman" w:cs="Times New Roman"/>
          <w:sz w:val="24"/>
          <w:szCs w:val="24"/>
        </w:rPr>
        <w:t>inventories, evaluations, assessment of effects, and resolution of adverse effects,</w:t>
      </w:r>
      <w:r w:rsidR="00646167" w:rsidRPr="00760F4C">
        <w:rPr>
          <w:rFonts w:ascii="Times New Roman" w:hAnsi="Times New Roman" w:cs="Times New Roman"/>
          <w:sz w:val="24"/>
          <w:szCs w:val="24"/>
        </w:rPr>
        <w:t xml:space="preserve"> </w:t>
      </w:r>
      <w:r w:rsidR="00F41F74" w:rsidRPr="00760F4C">
        <w:rPr>
          <w:rFonts w:ascii="Times New Roman" w:hAnsi="Times New Roman" w:cs="Times New Roman"/>
          <w:sz w:val="24"/>
          <w:szCs w:val="24"/>
        </w:rPr>
        <w:t>among other duties</w:t>
      </w:r>
      <w:r w:rsidR="003A6AF2" w:rsidRPr="00760F4C">
        <w:rPr>
          <w:rFonts w:ascii="Times New Roman" w:hAnsi="Times New Roman" w:cs="Times New Roman"/>
          <w:sz w:val="24"/>
          <w:szCs w:val="24"/>
        </w:rPr>
        <w:t xml:space="preserve">, and </w:t>
      </w:r>
      <w:r w:rsidR="00CE494E" w:rsidRPr="00760F4C">
        <w:rPr>
          <w:rFonts w:ascii="Times New Roman" w:hAnsi="Times New Roman" w:cs="Times New Roman"/>
          <w:sz w:val="24"/>
          <w:szCs w:val="24"/>
        </w:rPr>
        <w:t>meet</w:t>
      </w:r>
      <w:r w:rsidR="00F05E5E" w:rsidRPr="00760F4C">
        <w:rPr>
          <w:rFonts w:ascii="Times New Roman" w:hAnsi="Times New Roman" w:cs="Times New Roman"/>
          <w:sz w:val="24"/>
          <w:szCs w:val="24"/>
        </w:rPr>
        <w:t>s</w:t>
      </w:r>
      <w:r w:rsidR="00CE494E" w:rsidRPr="00760F4C">
        <w:rPr>
          <w:rFonts w:ascii="Times New Roman" w:hAnsi="Times New Roman" w:cs="Times New Roman"/>
          <w:sz w:val="24"/>
          <w:szCs w:val="24"/>
        </w:rPr>
        <w:t xml:space="preserve"> </w:t>
      </w:r>
      <w:r w:rsidR="00F41F74" w:rsidRPr="00760F4C">
        <w:rPr>
          <w:rFonts w:ascii="Times New Roman" w:hAnsi="Times New Roman" w:cs="Times New Roman"/>
          <w:sz w:val="24"/>
          <w:szCs w:val="24"/>
        </w:rPr>
        <w:t xml:space="preserve">the </w:t>
      </w:r>
      <w:r w:rsidR="00F41F74" w:rsidRPr="0046213A">
        <w:rPr>
          <w:rFonts w:ascii="Times New Roman" w:hAnsi="Times New Roman" w:cs="Times New Roman"/>
          <w:i/>
          <w:iCs/>
          <w:sz w:val="24"/>
          <w:szCs w:val="24"/>
        </w:rPr>
        <w:t xml:space="preserve">Secretary of the Interior’s </w:t>
      </w:r>
      <w:ins w:id="140" w:author="Sarah Koeppel" w:date="2023-12-06T16:20:00Z">
        <w:r w:rsidR="00372A14" w:rsidRPr="0046213A">
          <w:rPr>
            <w:rFonts w:ascii="Times New Roman" w:hAnsi="Times New Roman" w:cs="Times New Roman"/>
            <w:i/>
            <w:iCs/>
            <w:sz w:val="24"/>
            <w:szCs w:val="24"/>
          </w:rPr>
          <w:t xml:space="preserve">Standards and </w:t>
        </w:r>
      </w:ins>
      <w:ins w:id="141" w:author="Sarah Koeppel" w:date="2023-12-06T16:21:00Z">
        <w:r w:rsidR="0046213A" w:rsidRPr="0046213A">
          <w:rPr>
            <w:rFonts w:ascii="Times New Roman" w:hAnsi="Times New Roman" w:cs="Times New Roman"/>
            <w:i/>
            <w:iCs/>
            <w:sz w:val="24"/>
            <w:szCs w:val="24"/>
          </w:rPr>
          <w:t>Guidelines</w:t>
        </w:r>
      </w:ins>
      <w:ins w:id="142" w:author="Sarah Koeppel" w:date="2023-12-06T16:20:00Z">
        <w:r w:rsidR="00372A14" w:rsidRPr="0046213A">
          <w:rPr>
            <w:rFonts w:ascii="Times New Roman" w:hAnsi="Times New Roman" w:cs="Times New Roman"/>
            <w:i/>
            <w:iCs/>
            <w:sz w:val="24"/>
            <w:szCs w:val="24"/>
          </w:rPr>
          <w:t xml:space="preserve"> for Archeology and Historic </w:t>
        </w:r>
      </w:ins>
      <w:ins w:id="143" w:author="Sarah Koeppel" w:date="2023-12-06T16:21:00Z">
        <w:r w:rsidR="0046213A" w:rsidRPr="0046213A">
          <w:rPr>
            <w:rFonts w:ascii="Times New Roman" w:hAnsi="Times New Roman" w:cs="Times New Roman"/>
            <w:i/>
            <w:iCs/>
            <w:sz w:val="24"/>
            <w:szCs w:val="24"/>
          </w:rPr>
          <w:t>Preservation</w:t>
        </w:r>
      </w:ins>
      <w:ins w:id="144" w:author="Sarah Koeppel" w:date="2023-12-06T16:20:00Z">
        <w:r w:rsidR="00372A14">
          <w:rPr>
            <w:rFonts w:ascii="Times New Roman" w:hAnsi="Times New Roman" w:cs="Times New Roman"/>
            <w:sz w:val="24"/>
            <w:szCs w:val="24"/>
          </w:rPr>
          <w:t xml:space="preserve"> (“Professional Qu</w:t>
        </w:r>
      </w:ins>
      <w:ins w:id="145" w:author="Sarah Koeppel" w:date="2023-12-06T16:21:00Z">
        <w:r w:rsidR="00372A14">
          <w:rPr>
            <w:rFonts w:ascii="Times New Roman" w:hAnsi="Times New Roman" w:cs="Times New Roman"/>
            <w:sz w:val="24"/>
            <w:szCs w:val="24"/>
          </w:rPr>
          <w:t>alification Standards”)</w:t>
        </w:r>
        <w:r w:rsidR="0046213A">
          <w:rPr>
            <w:rFonts w:ascii="Times New Roman" w:hAnsi="Times New Roman" w:cs="Times New Roman"/>
            <w:sz w:val="24"/>
            <w:szCs w:val="24"/>
          </w:rPr>
          <w:t xml:space="preserve"> </w:t>
        </w:r>
      </w:ins>
      <w:del w:id="146" w:author="Sarah Koeppel" w:date="2023-12-06T16:21:00Z">
        <w:r w:rsidR="00F41F74" w:rsidRPr="00760F4C" w:rsidDel="0046213A">
          <w:rPr>
            <w:rFonts w:ascii="Times New Roman" w:hAnsi="Times New Roman" w:cs="Times New Roman"/>
            <w:i/>
            <w:iCs/>
            <w:sz w:val="24"/>
            <w:szCs w:val="24"/>
          </w:rPr>
          <w:delText>Professional Qualification Standards</w:delText>
        </w:r>
      </w:del>
      <w:ins w:id="147" w:author="Sarah Koeppel" w:date="2023-12-06T16:06:00Z">
        <w:r w:rsidR="006808CE">
          <w:rPr>
            <w:rFonts w:ascii="Times New Roman" w:hAnsi="Times New Roman" w:cs="Times New Roman"/>
            <w:sz w:val="24"/>
            <w:szCs w:val="24"/>
          </w:rPr>
          <w:t xml:space="preserve">in the </w:t>
        </w:r>
      </w:ins>
      <w:ins w:id="148" w:author="Sarah Koeppel" w:date="2023-12-06T16:07:00Z">
        <w:r w:rsidR="006808CE">
          <w:rPr>
            <w:rFonts w:ascii="Times New Roman" w:hAnsi="Times New Roman" w:cs="Times New Roman"/>
            <w:sz w:val="24"/>
            <w:szCs w:val="24"/>
          </w:rPr>
          <w:t xml:space="preserve">discipline </w:t>
        </w:r>
        <w:r w:rsidR="00347FDA">
          <w:rPr>
            <w:rFonts w:ascii="Times New Roman" w:hAnsi="Times New Roman" w:cs="Times New Roman"/>
            <w:sz w:val="24"/>
            <w:szCs w:val="24"/>
          </w:rPr>
          <w:t>relevant to the project activities</w:t>
        </w:r>
      </w:ins>
      <w:r w:rsidR="00F41F74" w:rsidRPr="00760F4C">
        <w:rPr>
          <w:rFonts w:ascii="Times New Roman" w:hAnsi="Times New Roman" w:cs="Times New Roman"/>
          <w:sz w:val="24"/>
          <w:szCs w:val="24"/>
        </w:rPr>
        <w:t>.</w:t>
      </w:r>
      <w:r w:rsidR="008A356C" w:rsidRPr="00760F4C">
        <w:rPr>
          <w:rFonts w:ascii="Times New Roman" w:hAnsi="Times New Roman" w:cs="Times New Roman"/>
          <w:sz w:val="24"/>
          <w:szCs w:val="24"/>
        </w:rPr>
        <w:t xml:space="preserve"> </w:t>
      </w:r>
      <w:ins w:id="149" w:author="Sarah Koeppel" w:date="2023-12-13T14:26:00Z">
        <w:r w:rsidR="008B4095">
          <w:rPr>
            <w:rFonts w:ascii="Times New Roman" w:hAnsi="Times New Roman" w:cs="Times New Roman"/>
            <w:sz w:val="24"/>
            <w:szCs w:val="24"/>
          </w:rPr>
          <w:t>The DHS Qualified individual reviews proposed CRS Undertakings</w:t>
        </w:r>
      </w:ins>
      <w:ins w:id="150" w:author="Sarah Koeppel" w:date="2023-12-13T14:27:00Z">
        <w:r w:rsidR="008B4095">
          <w:rPr>
            <w:rFonts w:ascii="Times New Roman" w:hAnsi="Times New Roman" w:cs="Times New Roman"/>
            <w:sz w:val="24"/>
            <w:szCs w:val="24"/>
          </w:rPr>
          <w:t xml:space="preserve"> utilizing th</w:t>
        </w:r>
      </w:ins>
      <w:ins w:id="151" w:author="Sarah Koeppel" w:date="2023-12-13T14:29:00Z">
        <w:r w:rsidR="008B4095">
          <w:rPr>
            <w:rFonts w:ascii="Times New Roman" w:hAnsi="Times New Roman" w:cs="Times New Roman"/>
            <w:sz w:val="24"/>
            <w:szCs w:val="24"/>
          </w:rPr>
          <w:t>e</w:t>
        </w:r>
      </w:ins>
      <w:ins w:id="152" w:author="Sarah Koeppel" w:date="2023-12-13T14:27:00Z">
        <w:r w:rsidR="008B4095">
          <w:rPr>
            <w:rFonts w:ascii="Times New Roman" w:hAnsi="Times New Roman" w:cs="Times New Roman"/>
            <w:sz w:val="24"/>
            <w:szCs w:val="24"/>
          </w:rPr>
          <w:t xml:space="preserve"> </w:t>
        </w:r>
      </w:ins>
      <w:ins w:id="153" w:author="Sarah Koeppel" w:date="2023-12-13T14:31:00Z">
        <w:r w:rsidR="008B4095" w:rsidRPr="00760F4C">
          <w:rPr>
            <w:rFonts w:ascii="Times New Roman" w:hAnsi="Times New Roman" w:cs="Times New Roman"/>
            <w:i/>
            <w:iCs/>
            <w:sz w:val="24"/>
            <w:szCs w:val="24"/>
          </w:rPr>
          <w:t>Nationwide Programmatic Agreement for Sustainability and Resilience Undertakings Review Form</w:t>
        </w:r>
        <w:r w:rsidR="008B4095" w:rsidRPr="00760F4C">
          <w:rPr>
            <w:rFonts w:ascii="Times New Roman" w:hAnsi="Times New Roman" w:cs="Times New Roman"/>
            <w:sz w:val="24"/>
            <w:szCs w:val="24"/>
          </w:rPr>
          <w:t xml:space="preserve"> (</w:t>
        </w:r>
        <w:r w:rsidR="008B4095">
          <w:rPr>
            <w:rFonts w:ascii="Times New Roman" w:hAnsi="Times New Roman" w:cs="Times New Roman"/>
            <w:sz w:val="24"/>
            <w:szCs w:val="24"/>
          </w:rPr>
          <w:t xml:space="preserve">“review form”) in Appendix B </w:t>
        </w:r>
      </w:ins>
      <w:ins w:id="154" w:author="Sarah Koeppel" w:date="2023-12-13T14:26:00Z">
        <w:r w:rsidR="008B4095">
          <w:rPr>
            <w:rFonts w:ascii="Times New Roman" w:hAnsi="Times New Roman" w:cs="Times New Roman"/>
            <w:sz w:val="24"/>
            <w:szCs w:val="24"/>
          </w:rPr>
          <w:t>and determines applicability of t</w:t>
        </w:r>
      </w:ins>
      <w:ins w:id="155" w:author="Sarah Koeppel" w:date="2023-12-13T14:27:00Z">
        <w:r w:rsidR="008B4095">
          <w:rPr>
            <w:rFonts w:ascii="Times New Roman" w:hAnsi="Times New Roman" w:cs="Times New Roman"/>
            <w:sz w:val="24"/>
            <w:szCs w:val="24"/>
          </w:rPr>
          <w:t xml:space="preserve">his Agreement. </w:t>
        </w:r>
      </w:ins>
      <w:r w:rsidR="008A356C" w:rsidRPr="00760F4C">
        <w:rPr>
          <w:rFonts w:ascii="Times New Roman" w:hAnsi="Times New Roman" w:cs="Times New Roman"/>
          <w:sz w:val="24"/>
          <w:szCs w:val="24"/>
        </w:rPr>
        <w:t xml:space="preserve">When providing notification </w:t>
      </w:r>
      <w:r w:rsidR="00B47B30" w:rsidRPr="00760F4C">
        <w:rPr>
          <w:rFonts w:ascii="Times New Roman" w:hAnsi="Times New Roman" w:cs="Times New Roman"/>
          <w:sz w:val="24"/>
          <w:szCs w:val="24"/>
        </w:rPr>
        <w:t>to the appropriate SHPO</w:t>
      </w:r>
      <w:r w:rsidR="00F57E6D" w:rsidRPr="00760F4C">
        <w:rPr>
          <w:rFonts w:ascii="Times New Roman" w:hAnsi="Times New Roman" w:cs="Times New Roman"/>
          <w:sz w:val="24"/>
          <w:szCs w:val="24"/>
        </w:rPr>
        <w:t xml:space="preserve"> or </w:t>
      </w:r>
      <w:r w:rsidR="00B47B30" w:rsidRPr="00760F4C">
        <w:rPr>
          <w:rFonts w:ascii="Times New Roman" w:hAnsi="Times New Roman" w:cs="Times New Roman"/>
          <w:sz w:val="24"/>
          <w:szCs w:val="24"/>
        </w:rPr>
        <w:t>THPO</w:t>
      </w:r>
      <w:r w:rsidR="00F94308" w:rsidRPr="00760F4C">
        <w:rPr>
          <w:rFonts w:ascii="Times New Roman" w:hAnsi="Times New Roman" w:cs="Times New Roman"/>
          <w:sz w:val="24"/>
          <w:szCs w:val="24"/>
        </w:rPr>
        <w:t xml:space="preserve"> </w:t>
      </w:r>
      <w:r w:rsidR="00B47B30" w:rsidRPr="00760F4C">
        <w:rPr>
          <w:rFonts w:ascii="Times New Roman" w:hAnsi="Times New Roman" w:cs="Times New Roman"/>
          <w:sz w:val="24"/>
          <w:szCs w:val="24"/>
        </w:rPr>
        <w:t xml:space="preserve">of a </w:t>
      </w:r>
      <w:r w:rsidR="005C29F1" w:rsidRPr="00760F4C">
        <w:rPr>
          <w:rFonts w:ascii="Times New Roman" w:hAnsi="Times New Roman" w:cs="Times New Roman"/>
          <w:sz w:val="24"/>
          <w:szCs w:val="24"/>
        </w:rPr>
        <w:t>CRS</w:t>
      </w:r>
      <w:r w:rsidR="00B47B30" w:rsidRPr="00760F4C">
        <w:rPr>
          <w:rFonts w:ascii="Times New Roman" w:hAnsi="Times New Roman" w:cs="Times New Roman"/>
          <w:sz w:val="24"/>
          <w:szCs w:val="24"/>
        </w:rPr>
        <w:t xml:space="preserve"> </w:t>
      </w:r>
      <w:r w:rsidR="00F57E6D" w:rsidRPr="00760F4C">
        <w:rPr>
          <w:rFonts w:ascii="Times New Roman" w:hAnsi="Times New Roman" w:cs="Times New Roman"/>
          <w:sz w:val="24"/>
          <w:szCs w:val="24"/>
        </w:rPr>
        <w:t>U</w:t>
      </w:r>
      <w:r w:rsidR="00F94308" w:rsidRPr="00760F4C">
        <w:rPr>
          <w:rFonts w:ascii="Times New Roman" w:hAnsi="Times New Roman" w:cs="Times New Roman"/>
          <w:sz w:val="24"/>
          <w:szCs w:val="24"/>
        </w:rPr>
        <w:t xml:space="preserve">ndertaking </w:t>
      </w:r>
      <w:r w:rsidR="00570FF7" w:rsidRPr="00760F4C">
        <w:rPr>
          <w:rFonts w:ascii="Times New Roman" w:hAnsi="Times New Roman" w:cs="Times New Roman"/>
          <w:sz w:val="24"/>
          <w:szCs w:val="24"/>
        </w:rPr>
        <w:t xml:space="preserve">that may </w:t>
      </w:r>
      <w:r w:rsidR="00B47B30" w:rsidRPr="00760F4C">
        <w:rPr>
          <w:rFonts w:ascii="Times New Roman" w:hAnsi="Times New Roman" w:cs="Times New Roman"/>
          <w:sz w:val="24"/>
          <w:szCs w:val="24"/>
        </w:rPr>
        <w:t xml:space="preserve">potentially </w:t>
      </w:r>
      <w:r w:rsidR="00570FF7" w:rsidRPr="00760F4C">
        <w:rPr>
          <w:rFonts w:ascii="Times New Roman" w:hAnsi="Times New Roman" w:cs="Times New Roman"/>
          <w:sz w:val="24"/>
          <w:szCs w:val="24"/>
        </w:rPr>
        <w:t>adversely</w:t>
      </w:r>
      <w:r w:rsidR="00B47B30" w:rsidRPr="00760F4C">
        <w:rPr>
          <w:rFonts w:ascii="Times New Roman" w:hAnsi="Times New Roman" w:cs="Times New Roman"/>
          <w:sz w:val="24"/>
          <w:szCs w:val="24"/>
        </w:rPr>
        <w:t xml:space="preserve"> </w:t>
      </w:r>
      <w:r w:rsidR="00570FF7" w:rsidRPr="00760F4C">
        <w:rPr>
          <w:rFonts w:ascii="Times New Roman" w:hAnsi="Times New Roman" w:cs="Times New Roman"/>
          <w:sz w:val="24"/>
          <w:szCs w:val="24"/>
        </w:rPr>
        <w:t>affect</w:t>
      </w:r>
      <w:r w:rsidR="00B47B30" w:rsidRPr="00760F4C">
        <w:rPr>
          <w:rFonts w:ascii="Times New Roman" w:hAnsi="Times New Roman" w:cs="Times New Roman"/>
          <w:sz w:val="24"/>
          <w:szCs w:val="24"/>
        </w:rPr>
        <w:t xml:space="preserve"> a historic property,</w:t>
      </w:r>
      <w:r w:rsidR="008A356C" w:rsidRPr="00760F4C">
        <w:rPr>
          <w:rFonts w:ascii="Times New Roman" w:hAnsi="Times New Roman" w:cs="Times New Roman"/>
          <w:sz w:val="24"/>
          <w:szCs w:val="24"/>
        </w:rPr>
        <w:t xml:space="preserve"> the DHS </w:t>
      </w:r>
      <w:r w:rsidR="00F57E6D" w:rsidRPr="00760F4C">
        <w:rPr>
          <w:rFonts w:ascii="Times New Roman" w:hAnsi="Times New Roman" w:cs="Times New Roman"/>
          <w:sz w:val="24"/>
          <w:szCs w:val="24"/>
        </w:rPr>
        <w:t>Q</w:t>
      </w:r>
      <w:r w:rsidR="008A356C" w:rsidRPr="00760F4C">
        <w:rPr>
          <w:rFonts w:ascii="Times New Roman" w:hAnsi="Times New Roman" w:cs="Times New Roman"/>
          <w:sz w:val="24"/>
          <w:szCs w:val="24"/>
        </w:rPr>
        <w:t xml:space="preserve">ualified </w:t>
      </w:r>
      <w:r w:rsidR="00F57E6D" w:rsidRPr="00760F4C">
        <w:rPr>
          <w:rFonts w:ascii="Times New Roman" w:hAnsi="Times New Roman" w:cs="Times New Roman"/>
          <w:sz w:val="24"/>
          <w:szCs w:val="24"/>
        </w:rPr>
        <w:t>P</w:t>
      </w:r>
      <w:r w:rsidR="008A356C" w:rsidRPr="00760F4C">
        <w:rPr>
          <w:rFonts w:ascii="Times New Roman" w:hAnsi="Times New Roman" w:cs="Times New Roman"/>
          <w:sz w:val="24"/>
          <w:szCs w:val="24"/>
        </w:rPr>
        <w:t xml:space="preserve">rofessional ensures the following </w:t>
      </w:r>
      <w:del w:id="156" w:author="Sarah Koeppel" w:date="2023-12-06T15:59:00Z">
        <w:r w:rsidR="008A356C" w:rsidRPr="00760F4C" w:rsidDel="00EA1990">
          <w:rPr>
            <w:rFonts w:ascii="Times New Roman" w:hAnsi="Times New Roman" w:cs="Times New Roman"/>
            <w:sz w:val="24"/>
            <w:szCs w:val="24"/>
          </w:rPr>
          <w:delText xml:space="preserve">minimum </w:delText>
        </w:r>
      </w:del>
      <w:r w:rsidR="008A356C" w:rsidRPr="00760F4C">
        <w:rPr>
          <w:rFonts w:ascii="Times New Roman" w:hAnsi="Times New Roman" w:cs="Times New Roman"/>
          <w:sz w:val="24"/>
          <w:szCs w:val="24"/>
        </w:rPr>
        <w:t xml:space="preserve">information is </w:t>
      </w:r>
      <w:ins w:id="157" w:author="Sarah Koeppel" w:date="2023-12-06T16:17:00Z">
        <w:r w:rsidR="00BE74D5">
          <w:rPr>
            <w:rFonts w:ascii="Times New Roman" w:hAnsi="Times New Roman" w:cs="Times New Roman"/>
            <w:sz w:val="24"/>
            <w:szCs w:val="24"/>
          </w:rPr>
          <w:t xml:space="preserve">approved at the appropriate level within DHS </w:t>
        </w:r>
      </w:ins>
      <w:del w:id="158" w:author="Sarah Koeppel" w:date="2023-12-06T16:17:00Z">
        <w:r w:rsidR="008A356C" w:rsidRPr="00760F4C" w:rsidDel="005C2F9C">
          <w:rPr>
            <w:rFonts w:ascii="Times New Roman" w:hAnsi="Times New Roman" w:cs="Times New Roman"/>
            <w:sz w:val="24"/>
            <w:szCs w:val="24"/>
          </w:rPr>
          <w:delText>provided in submission packages</w:delText>
        </w:r>
        <w:r w:rsidR="00570FF7" w:rsidRPr="00760F4C" w:rsidDel="005C2F9C">
          <w:rPr>
            <w:rFonts w:ascii="Times New Roman" w:hAnsi="Times New Roman" w:cs="Times New Roman"/>
            <w:sz w:val="24"/>
            <w:szCs w:val="24"/>
          </w:rPr>
          <w:delText xml:space="preserve"> </w:delText>
        </w:r>
      </w:del>
      <w:ins w:id="159" w:author="Sarah Koeppel" w:date="2023-12-06T16:18:00Z">
        <w:r w:rsidR="005C2F9C">
          <w:rPr>
            <w:rFonts w:ascii="Times New Roman" w:hAnsi="Times New Roman" w:cs="Times New Roman"/>
            <w:sz w:val="24"/>
            <w:szCs w:val="24"/>
          </w:rPr>
          <w:t xml:space="preserve">. Submission packages </w:t>
        </w:r>
      </w:ins>
      <w:ins w:id="160" w:author="Sarah Koeppel" w:date="2023-12-08T14:59:00Z">
        <w:r w:rsidR="007D0076">
          <w:rPr>
            <w:rFonts w:ascii="Times New Roman" w:hAnsi="Times New Roman" w:cs="Times New Roman"/>
            <w:sz w:val="24"/>
            <w:szCs w:val="24"/>
          </w:rPr>
          <w:t xml:space="preserve">for </w:t>
        </w:r>
        <w:r w:rsidR="00374C6D">
          <w:rPr>
            <w:rFonts w:ascii="Times New Roman" w:hAnsi="Times New Roman" w:cs="Times New Roman"/>
            <w:sz w:val="24"/>
            <w:szCs w:val="24"/>
          </w:rPr>
          <w:t xml:space="preserve">no adverse effect or adverse effect </w:t>
        </w:r>
      </w:ins>
      <w:ins w:id="161" w:author="Sarah Koeppel" w:date="2023-12-06T16:18:00Z">
        <w:r w:rsidR="005C2F9C">
          <w:rPr>
            <w:rFonts w:ascii="Times New Roman" w:hAnsi="Times New Roman" w:cs="Times New Roman"/>
            <w:sz w:val="24"/>
            <w:szCs w:val="24"/>
          </w:rPr>
          <w:t xml:space="preserve">should </w:t>
        </w:r>
      </w:ins>
      <w:ins w:id="162" w:author="Sarah Koeppel" w:date="2023-12-08T14:59:00Z">
        <w:r w:rsidR="00CE13A2">
          <w:rPr>
            <w:rFonts w:ascii="Times New Roman" w:hAnsi="Times New Roman" w:cs="Times New Roman"/>
            <w:sz w:val="24"/>
            <w:szCs w:val="24"/>
          </w:rPr>
          <w:t>conform</w:t>
        </w:r>
        <w:r w:rsidR="00374C6D">
          <w:rPr>
            <w:rFonts w:ascii="Times New Roman" w:hAnsi="Times New Roman" w:cs="Times New Roman"/>
            <w:sz w:val="24"/>
            <w:szCs w:val="24"/>
          </w:rPr>
          <w:t xml:space="preserve"> the 36 C.F.R. 800.11</w:t>
        </w:r>
      </w:ins>
      <w:ins w:id="163" w:author="Sarah Koeppel" w:date="2023-12-08T15:00:00Z">
        <w:r w:rsidR="00CE13A2">
          <w:rPr>
            <w:rFonts w:ascii="Times New Roman" w:hAnsi="Times New Roman" w:cs="Times New Roman"/>
            <w:sz w:val="24"/>
            <w:szCs w:val="24"/>
          </w:rPr>
          <w:t xml:space="preserve">, </w:t>
        </w:r>
      </w:ins>
      <w:ins w:id="164" w:author="Sarah Koeppel" w:date="2023-12-06T16:18:00Z">
        <w:r w:rsidR="005C2F9C">
          <w:rPr>
            <w:rFonts w:ascii="Times New Roman" w:hAnsi="Times New Roman" w:cs="Times New Roman"/>
            <w:sz w:val="24"/>
            <w:szCs w:val="24"/>
          </w:rPr>
          <w:t>co</w:t>
        </w:r>
      </w:ins>
      <w:ins w:id="165" w:author="Sarah Koeppel" w:date="2023-12-06T15:58:00Z">
        <w:r w:rsidR="00EA1990">
          <w:rPr>
            <w:rFonts w:ascii="Times New Roman" w:hAnsi="Times New Roman" w:cs="Times New Roman"/>
            <w:sz w:val="24"/>
            <w:szCs w:val="24"/>
          </w:rPr>
          <w:t xml:space="preserve">nsider </w:t>
        </w:r>
      </w:ins>
      <w:del w:id="166" w:author="Sarah Koeppel" w:date="2023-12-06T15:58:00Z">
        <w:r w:rsidR="00570FF7" w:rsidRPr="00760F4C" w:rsidDel="00EA1990">
          <w:rPr>
            <w:rFonts w:ascii="Times New Roman" w:hAnsi="Times New Roman" w:cs="Times New Roman"/>
            <w:sz w:val="24"/>
            <w:szCs w:val="24"/>
          </w:rPr>
          <w:delText xml:space="preserve">per the </w:delText>
        </w:r>
      </w:del>
      <w:r w:rsidR="00570FF7" w:rsidRPr="00760F4C">
        <w:rPr>
          <w:rFonts w:ascii="Times New Roman" w:hAnsi="Times New Roman" w:cs="Times New Roman"/>
          <w:sz w:val="24"/>
          <w:szCs w:val="24"/>
        </w:rPr>
        <w:t>SHPO</w:t>
      </w:r>
      <w:r w:rsidR="009A3623" w:rsidRPr="00760F4C">
        <w:rPr>
          <w:rFonts w:ascii="Times New Roman" w:hAnsi="Times New Roman" w:cs="Times New Roman"/>
          <w:sz w:val="24"/>
          <w:szCs w:val="24"/>
        </w:rPr>
        <w:t>-</w:t>
      </w:r>
      <w:r w:rsidR="00570FF7" w:rsidRPr="00760F4C">
        <w:rPr>
          <w:rFonts w:ascii="Times New Roman" w:hAnsi="Times New Roman" w:cs="Times New Roman"/>
          <w:sz w:val="24"/>
          <w:szCs w:val="24"/>
        </w:rPr>
        <w:t>specific subm</w:t>
      </w:r>
      <w:r w:rsidR="009A3623" w:rsidRPr="00760F4C">
        <w:rPr>
          <w:rFonts w:ascii="Times New Roman" w:hAnsi="Times New Roman" w:cs="Times New Roman"/>
          <w:sz w:val="24"/>
          <w:szCs w:val="24"/>
        </w:rPr>
        <w:t>ittal</w:t>
      </w:r>
      <w:r w:rsidR="00570FF7" w:rsidRPr="00760F4C">
        <w:rPr>
          <w:rFonts w:ascii="Times New Roman" w:hAnsi="Times New Roman" w:cs="Times New Roman"/>
          <w:sz w:val="24"/>
          <w:szCs w:val="24"/>
        </w:rPr>
        <w:t xml:space="preserve"> requirements</w:t>
      </w:r>
      <w:ins w:id="167" w:author="Sarah Koeppel" w:date="2023-12-08T15:00:00Z">
        <w:r w:rsidR="00CE13A2">
          <w:rPr>
            <w:rFonts w:ascii="Times New Roman" w:hAnsi="Times New Roman" w:cs="Times New Roman"/>
            <w:sz w:val="24"/>
            <w:szCs w:val="24"/>
          </w:rPr>
          <w:t>,</w:t>
        </w:r>
      </w:ins>
      <w:ins w:id="168" w:author="Sarah Koeppel" w:date="2023-12-06T16:18:00Z">
        <w:r w:rsidR="005C2F9C">
          <w:rPr>
            <w:rFonts w:ascii="Times New Roman" w:hAnsi="Times New Roman" w:cs="Times New Roman"/>
            <w:sz w:val="24"/>
            <w:szCs w:val="24"/>
          </w:rPr>
          <w:t xml:space="preserve"> and contain, </w:t>
        </w:r>
      </w:ins>
      <w:ins w:id="169" w:author="Sarah Koeppel" w:date="2023-12-06T15:59:00Z">
        <w:r w:rsidR="00205756">
          <w:rPr>
            <w:rFonts w:ascii="Times New Roman" w:hAnsi="Times New Roman" w:cs="Times New Roman"/>
            <w:sz w:val="24"/>
            <w:szCs w:val="24"/>
          </w:rPr>
          <w:t>at a minimum</w:t>
        </w:r>
      </w:ins>
      <w:r w:rsidR="008A356C" w:rsidRPr="00760F4C">
        <w:rPr>
          <w:rFonts w:ascii="Times New Roman" w:hAnsi="Times New Roman" w:cs="Times New Roman"/>
          <w:sz w:val="24"/>
          <w:szCs w:val="24"/>
        </w:rPr>
        <w:t>:</w:t>
      </w:r>
    </w:p>
    <w:p w14:paraId="19DC7886" w14:textId="77777777" w:rsidR="00B47B30" w:rsidRPr="00760F4C" w:rsidRDefault="00B47B30"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719A6AA3" w14:textId="35C9BDD8" w:rsidR="00F94308" w:rsidRPr="00760F4C" w:rsidRDefault="00F94308"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Justification of the undertaking being classified as a resilience or sustainability project and subject to the terms of this </w:t>
      </w:r>
      <w:proofErr w:type="gramStart"/>
      <w:r w:rsidRPr="00760F4C">
        <w:rPr>
          <w:rFonts w:ascii="Times New Roman" w:hAnsi="Times New Roman" w:cs="Times New Roman"/>
          <w:sz w:val="24"/>
          <w:szCs w:val="24"/>
        </w:rPr>
        <w:t>Agreement;</w:t>
      </w:r>
      <w:proofErr w:type="gramEnd"/>
    </w:p>
    <w:p w14:paraId="03EF8844" w14:textId="77777777" w:rsidR="00F57E6D" w:rsidRPr="00760F4C" w:rsidRDefault="00F57E6D"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78778936" w14:textId="278066AB" w:rsidR="008A356C" w:rsidRPr="00760F4C" w:rsidRDefault="00F94308"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D</w:t>
      </w:r>
      <w:r w:rsidR="008A356C" w:rsidRPr="00760F4C">
        <w:rPr>
          <w:rFonts w:ascii="Times New Roman" w:hAnsi="Times New Roman" w:cs="Times New Roman"/>
          <w:sz w:val="24"/>
          <w:szCs w:val="24"/>
        </w:rPr>
        <w:t>escription</w:t>
      </w:r>
      <w:r w:rsidR="00B47B30" w:rsidRPr="00760F4C">
        <w:rPr>
          <w:rFonts w:ascii="Times New Roman" w:hAnsi="Times New Roman" w:cs="Times New Roman"/>
          <w:sz w:val="24"/>
          <w:szCs w:val="24"/>
        </w:rPr>
        <w:t xml:space="preserve"> of the proposed undertaking</w:t>
      </w:r>
      <w:r w:rsidRPr="00760F4C">
        <w:rPr>
          <w:rFonts w:ascii="Times New Roman" w:hAnsi="Times New Roman" w:cs="Times New Roman"/>
          <w:sz w:val="24"/>
          <w:szCs w:val="24"/>
        </w:rPr>
        <w:t xml:space="preserve"> including maps, drawings, and photographs, subject to security </w:t>
      </w:r>
      <w:proofErr w:type="gramStart"/>
      <w:r w:rsidRPr="00760F4C">
        <w:rPr>
          <w:rFonts w:ascii="Times New Roman" w:hAnsi="Times New Roman" w:cs="Times New Roman"/>
          <w:sz w:val="24"/>
          <w:szCs w:val="24"/>
        </w:rPr>
        <w:t>protocol</w:t>
      </w:r>
      <w:r w:rsidR="008A356C" w:rsidRPr="00760F4C">
        <w:rPr>
          <w:rFonts w:ascii="Times New Roman" w:hAnsi="Times New Roman" w:cs="Times New Roman"/>
          <w:sz w:val="24"/>
          <w:szCs w:val="24"/>
        </w:rPr>
        <w:t>;</w:t>
      </w:r>
      <w:proofErr w:type="gramEnd"/>
    </w:p>
    <w:p w14:paraId="3BEA9296" w14:textId="77777777" w:rsidR="00F57E6D" w:rsidRPr="00760F4C" w:rsidRDefault="00F57E6D"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2B464070" w14:textId="6632DC23" w:rsidR="008A356C" w:rsidRPr="00760F4C" w:rsidRDefault="008A356C"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Identification of </w:t>
      </w:r>
      <w:del w:id="170" w:author="Sarah Koeppel" w:date="2023-12-06T16:23:00Z">
        <w:r w:rsidRPr="00760F4C" w:rsidDel="00714D30">
          <w:rPr>
            <w:rFonts w:ascii="Times New Roman" w:hAnsi="Times New Roman" w:cs="Times New Roman"/>
            <w:sz w:val="24"/>
            <w:szCs w:val="24"/>
          </w:rPr>
          <w:delText xml:space="preserve">known </w:delText>
        </w:r>
      </w:del>
      <w:r w:rsidRPr="00760F4C">
        <w:rPr>
          <w:rFonts w:ascii="Times New Roman" w:hAnsi="Times New Roman" w:cs="Times New Roman"/>
          <w:sz w:val="24"/>
          <w:szCs w:val="24"/>
        </w:rPr>
        <w:t>historic properties in the APE</w:t>
      </w:r>
      <w:r w:rsidR="00F94308" w:rsidRPr="00760F4C">
        <w:rPr>
          <w:rFonts w:ascii="Times New Roman" w:hAnsi="Times New Roman" w:cs="Times New Roman"/>
          <w:sz w:val="24"/>
          <w:szCs w:val="24"/>
        </w:rPr>
        <w:t xml:space="preserve"> with brief details on the characteristics that qualify them for the National </w:t>
      </w:r>
      <w:proofErr w:type="gramStart"/>
      <w:r w:rsidR="00F94308" w:rsidRPr="00760F4C">
        <w:rPr>
          <w:rFonts w:ascii="Times New Roman" w:hAnsi="Times New Roman" w:cs="Times New Roman"/>
          <w:sz w:val="24"/>
          <w:szCs w:val="24"/>
        </w:rPr>
        <w:t>Register</w:t>
      </w:r>
      <w:r w:rsidRPr="00760F4C">
        <w:rPr>
          <w:rFonts w:ascii="Times New Roman" w:hAnsi="Times New Roman" w:cs="Times New Roman"/>
          <w:sz w:val="24"/>
          <w:szCs w:val="24"/>
        </w:rPr>
        <w:t>;</w:t>
      </w:r>
      <w:proofErr w:type="gramEnd"/>
    </w:p>
    <w:p w14:paraId="5AD9A602" w14:textId="77777777" w:rsidR="00F57E6D" w:rsidRPr="00760F4C" w:rsidRDefault="00F57E6D"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40687D25" w14:textId="784EF9B1" w:rsidR="00B47B30" w:rsidRPr="00760F4C" w:rsidRDefault="00F94308"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Discussion of</w:t>
      </w:r>
      <w:r w:rsidR="00B47B30" w:rsidRPr="00760F4C">
        <w:rPr>
          <w:rFonts w:ascii="Times New Roman" w:hAnsi="Times New Roman" w:cs="Times New Roman"/>
          <w:sz w:val="24"/>
          <w:szCs w:val="24"/>
        </w:rPr>
        <w:t xml:space="preserve"> previous surveys, agreement documents, or </w:t>
      </w:r>
      <w:proofErr w:type="gramStart"/>
      <w:r w:rsidR="00B47B30" w:rsidRPr="00760F4C">
        <w:rPr>
          <w:rFonts w:ascii="Times New Roman" w:hAnsi="Times New Roman" w:cs="Times New Roman"/>
          <w:sz w:val="24"/>
          <w:szCs w:val="24"/>
        </w:rPr>
        <w:t>consultation</w:t>
      </w:r>
      <w:r w:rsidR="00F57E6D" w:rsidRPr="00760F4C">
        <w:rPr>
          <w:rFonts w:ascii="Times New Roman" w:hAnsi="Times New Roman" w:cs="Times New Roman"/>
          <w:sz w:val="24"/>
          <w:szCs w:val="24"/>
        </w:rPr>
        <w:t>s</w:t>
      </w:r>
      <w:r w:rsidR="00B47B30" w:rsidRPr="00760F4C">
        <w:rPr>
          <w:rFonts w:ascii="Times New Roman" w:hAnsi="Times New Roman" w:cs="Times New Roman"/>
          <w:sz w:val="24"/>
          <w:szCs w:val="24"/>
        </w:rPr>
        <w:t>;</w:t>
      </w:r>
      <w:proofErr w:type="gramEnd"/>
    </w:p>
    <w:p w14:paraId="43D02FE3" w14:textId="77777777" w:rsidR="00F57E6D" w:rsidRPr="00760F4C" w:rsidRDefault="00F57E6D"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156887B9" w14:textId="6AC2875F" w:rsidR="008A356C" w:rsidRPr="00760F4C" w:rsidRDefault="00F94308"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Explanation of the no adverse effect or adverse effect determination</w:t>
      </w:r>
      <w:r w:rsidR="008A356C" w:rsidRPr="00760F4C">
        <w:rPr>
          <w:rFonts w:ascii="Times New Roman" w:hAnsi="Times New Roman" w:cs="Times New Roman"/>
          <w:sz w:val="24"/>
          <w:szCs w:val="24"/>
        </w:rPr>
        <w:t xml:space="preserve">; </w:t>
      </w:r>
      <w:r w:rsidR="00B47B30" w:rsidRPr="00760F4C">
        <w:rPr>
          <w:rFonts w:ascii="Times New Roman" w:hAnsi="Times New Roman" w:cs="Times New Roman"/>
          <w:sz w:val="24"/>
          <w:szCs w:val="24"/>
        </w:rPr>
        <w:t>and</w:t>
      </w:r>
    </w:p>
    <w:p w14:paraId="72606D53" w14:textId="77777777" w:rsidR="00F57E6D" w:rsidRPr="00760F4C" w:rsidRDefault="00F57E6D" w:rsidP="00760F4C">
      <w:pPr>
        <w:pStyle w:val="ListParagraph"/>
        <w:autoSpaceDE w:val="0"/>
        <w:autoSpaceDN w:val="0"/>
        <w:adjustRightInd w:val="0"/>
        <w:spacing w:after="0" w:line="240" w:lineRule="auto"/>
        <w:ind w:left="2160"/>
        <w:rPr>
          <w:rFonts w:ascii="Times New Roman" w:hAnsi="Times New Roman" w:cs="Times New Roman"/>
          <w:sz w:val="24"/>
          <w:szCs w:val="24"/>
        </w:rPr>
      </w:pPr>
    </w:p>
    <w:p w14:paraId="2BCE8B03" w14:textId="24C9F248" w:rsidR="00F94308" w:rsidRPr="00760F4C" w:rsidRDefault="00F94308" w:rsidP="00760F4C">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Recommended avoidance, minimization, or mitigation measures.</w:t>
      </w:r>
    </w:p>
    <w:p w14:paraId="132BD1B2" w14:textId="77777777" w:rsidR="00DB5288" w:rsidRPr="00760F4C" w:rsidRDefault="00DB5288" w:rsidP="00760F4C">
      <w:pPr>
        <w:pStyle w:val="ListParagraph"/>
        <w:spacing w:after="0" w:line="240" w:lineRule="auto"/>
        <w:ind w:left="1080"/>
        <w:rPr>
          <w:rFonts w:ascii="Times New Roman" w:hAnsi="Times New Roman" w:cs="Times New Roman"/>
          <w:sz w:val="24"/>
          <w:szCs w:val="24"/>
        </w:rPr>
      </w:pPr>
    </w:p>
    <w:p w14:paraId="40842222" w14:textId="1519F067" w:rsidR="00A559D4" w:rsidRPr="00760F4C" w:rsidRDefault="00721E3F"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 xml:space="preserve">Applicability </w:t>
      </w:r>
    </w:p>
    <w:p w14:paraId="39339305" w14:textId="77777777" w:rsidR="00E558CA" w:rsidRPr="00760F4C" w:rsidRDefault="00E558CA" w:rsidP="00760F4C">
      <w:pPr>
        <w:pStyle w:val="ListParagraph"/>
        <w:spacing w:after="0" w:line="240" w:lineRule="auto"/>
        <w:ind w:left="1080"/>
        <w:rPr>
          <w:rFonts w:ascii="Times New Roman" w:hAnsi="Times New Roman" w:cs="Times New Roman"/>
          <w:b/>
          <w:bCs/>
          <w:sz w:val="24"/>
          <w:szCs w:val="24"/>
        </w:rPr>
      </w:pPr>
    </w:p>
    <w:p w14:paraId="27D07BB3" w14:textId="2503CFE7" w:rsidR="006A4884" w:rsidRPr="00760F4C" w:rsidRDefault="006A4884"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Scope</w:t>
      </w:r>
    </w:p>
    <w:p w14:paraId="1E4B8572" w14:textId="524B268D" w:rsidR="006A4884" w:rsidRPr="00760F4C" w:rsidRDefault="006A4884" w:rsidP="00760F4C">
      <w:pPr>
        <w:pStyle w:val="ListParagraph"/>
        <w:spacing w:after="0" w:line="240" w:lineRule="auto"/>
        <w:ind w:left="1440"/>
        <w:rPr>
          <w:rFonts w:ascii="Times New Roman" w:hAnsi="Times New Roman" w:cs="Times New Roman"/>
          <w:b/>
          <w:bCs/>
          <w:sz w:val="24"/>
          <w:szCs w:val="24"/>
        </w:rPr>
      </w:pPr>
    </w:p>
    <w:p w14:paraId="7014447F" w14:textId="77777777" w:rsidR="00D25F81" w:rsidRDefault="006A4884" w:rsidP="00760F4C">
      <w:pPr>
        <w:pStyle w:val="ListParagraph"/>
        <w:numPr>
          <w:ilvl w:val="2"/>
          <w:numId w:val="1"/>
        </w:numPr>
        <w:spacing w:after="0" w:line="240" w:lineRule="auto"/>
        <w:rPr>
          <w:ins w:id="171" w:author="Sarah Koeppel" w:date="2023-12-07T13:51:00Z"/>
          <w:rFonts w:ascii="Times New Roman" w:hAnsi="Times New Roman" w:cs="Times New Roman"/>
          <w:sz w:val="24"/>
          <w:szCs w:val="24"/>
        </w:rPr>
      </w:pPr>
      <w:r w:rsidRPr="00760F4C">
        <w:rPr>
          <w:rFonts w:ascii="Times New Roman" w:hAnsi="Times New Roman" w:cs="Times New Roman"/>
          <w:sz w:val="24"/>
          <w:szCs w:val="24"/>
        </w:rPr>
        <w:t xml:space="preserve">This Agreement applies to </w:t>
      </w:r>
      <w:ins w:id="172" w:author="Sarah Koeppel" w:date="2023-12-07T13:48:00Z">
        <w:r w:rsidR="00C921E0">
          <w:rPr>
            <w:rFonts w:ascii="Times New Roman" w:hAnsi="Times New Roman" w:cs="Times New Roman"/>
            <w:sz w:val="24"/>
            <w:szCs w:val="24"/>
          </w:rPr>
          <w:t xml:space="preserve">all </w:t>
        </w:r>
        <w:r w:rsidR="002253C0">
          <w:rPr>
            <w:rFonts w:ascii="Times New Roman" w:hAnsi="Times New Roman" w:cs="Times New Roman"/>
            <w:sz w:val="24"/>
            <w:szCs w:val="24"/>
          </w:rPr>
          <w:t xml:space="preserve">activities on DHS-owned facilities with the </w:t>
        </w:r>
        <w:r w:rsidR="00C921E0">
          <w:rPr>
            <w:rFonts w:ascii="Times New Roman" w:hAnsi="Times New Roman" w:cs="Times New Roman"/>
            <w:sz w:val="24"/>
            <w:szCs w:val="24"/>
          </w:rPr>
          <w:t>purpose of climate resiliency or sustainability</w:t>
        </w:r>
      </w:ins>
      <w:ins w:id="173" w:author="Sarah Koeppel" w:date="2023-12-07T13:51:00Z">
        <w:r w:rsidR="00D25F81">
          <w:rPr>
            <w:rFonts w:ascii="Times New Roman" w:hAnsi="Times New Roman" w:cs="Times New Roman"/>
            <w:sz w:val="24"/>
            <w:szCs w:val="24"/>
          </w:rPr>
          <w:t>.</w:t>
        </w:r>
      </w:ins>
    </w:p>
    <w:p w14:paraId="5F8B2821" w14:textId="77777777" w:rsidR="00D25F81" w:rsidRDefault="00D25F81" w:rsidP="004E5233">
      <w:pPr>
        <w:pStyle w:val="ListParagraph"/>
        <w:spacing w:after="0" w:line="240" w:lineRule="auto"/>
        <w:ind w:left="2160"/>
        <w:rPr>
          <w:ins w:id="174" w:author="Sarah Koeppel" w:date="2023-12-07T13:51:00Z"/>
          <w:rFonts w:ascii="Times New Roman" w:hAnsi="Times New Roman" w:cs="Times New Roman"/>
          <w:sz w:val="24"/>
          <w:szCs w:val="24"/>
        </w:rPr>
      </w:pPr>
    </w:p>
    <w:p w14:paraId="70971A9F" w14:textId="613698E6" w:rsidR="00A67141" w:rsidRPr="00760F4C" w:rsidRDefault="00D25F81" w:rsidP="00760F4C">
      <w:pPr>
        <w:pStyle w:val="ListParagraph"/>
        <w:numPr>
          <w:ilvl w:val="2"/>
          <w:numId w:val="1"/>
        </w:numPr>
        <w:spacing w:after="0" w:line="240" w:lineRule="auto"/>
        <w:rPr>
          <w:rFonts w:ascii="Times New Roman" w:hAnsi="Times New Roman" w:cs="Times New Roman"/>
          <w:sz w:val="24"/>
          <w:szCs w:val="24"/>
        </w:rPr>
      </w:pPr>
      <w:ins w:id="175" w:author="Sarah Koeppel" w:date="2023-12-07T13:51:00Z">
        <w:r>
          <w:rPr>
            <w:rFonts w:ascii="Times New Roman" w:hAnsi="Times New Roman" w:cs="Times New Roman"/>
            <w:sz w:val="24"/>
            <w:szCs w:val="24"/>
          </w:rPr>
          <w:t>Th</w:t>
        </w:r>
      </w:ins>
      <w:ins w:id="176" w:author="Sarah Koeppel" w:date="2023-12-07T13:52:00Z">
        <w:r>
          <w:rPr>
            <w:rFonts w:ascii="Times New Roman" w:hAnsi="Times New Roman" w:cs="Times New Roman"/>
            <w:sz w:val="24"/>
            <w:szCs w:val="24"/>
          </w:rPr>
          <w:t>is</w:t>
        </w:r>
      </w:ins>
      <w:ins w:id="177" w:author="Sarah Koeppel" w:date="2023-12-07T13:51:00Z">
        <w:r>
          <w:rPr>
            <w:rFonts w:ascii="Times New Roman" w:hAnsi="Times New Roman" w:cs="Times New Roman"/>
            <w:sz w:val="24"/>
            <w:szCs w:val="24"/>
          </w:rPr>
          <w:t xml:space="preserve"> Agreement applies to activities</w:t>
        </w:r>
      </w:ins>
      <w:del w:id="178" w:author="Sarah Koeppel" w:date="2023-12-07T13:48:00Z">
        <w:r w:rsidR="006A4884" w:rsidRPr="00760F4C" w:rsidDel="002253C0">
          <w:rPr>
            <w:rFonts w:ascii="Times New Roman" w:hAnsi="Times New Roman" w:cs="Times New Roman"/>
            <w:sz w:val="24"/>
            <w:szCs w:val="24"/>
          </w:rPr>
          <w:delText>the</w:delText>
        </w:r>
        <w:r w:rsidR="005C29F1" w:rsidRPr="00760F4C" w:rsidDel="002253C0">
          <w:rPr>
            <w:rFonts w:ascii="Times New Roman" w:hAnsi="Times New Roman" w:cs="Times New Roman"/>
            <w:sz w:val="24"/>
            <w:szCs w:val="24"/>
          </w:rPr>
          <w:delText xml:space="preserve"> CRS</w:delText>
        </w:r>
        <w:r w:rsidR="006A4884" w:rsidRPr="00760F4C" w:rsidDel="002253C0">
          <w:rPr>
            <w:rFonts w:ascii="Times New Roman" w:hAnsi="Times New Roman" w:cs="Times New Roman"/>
            <w:sz w:val="24"/>
            <w:szCs w:val="24"/>
          </w:rPr>
          <w:delText xml:space="preserve"> </w:delText>
        </w:r>
        <w:r w:rsidR="00A67141" w:rsidRPr="00760F4C" w:rsidDel="002253C0">
          <w:rPr>
            <w:rFonts w:ascii="Times New Roman" w:hAnsi="Times New Roman" w:cs="Times New Roman"/>
            <w:sz w:val="24"/>
            <w:szCs w:val="24"/>
          </w:rPr>
          <w:delText>U</w:delText>
        </w:r>
        <w:r w:rsidR="006A4884" w:rsidRPr="00760F4C" w:rsidDel="002253C0">
          <w:rPr>
            <w:rFonts w:ascii="Times New Roman" w:hAnsi="Times New Roman" w:cs="Times New Roman"/>
            <w:sz w:val="24"/>
            <w:szCs w:val="24"/>
          </w:rPr>
          <w:delText>ndertakings</w:delText>
        </w:r>
      </w:del>
      <w:del w:id="179" w:author="Sarah Koeppel" w:date="2023-12-07T13:52:00Z">
        <w:r w:rsidR="006A4884" w:rsidRPr="00760F4C" w:rsidDel="00D25F81">
          <w:rPr>
            <w:rFonts w:ascii="Times New Roman" w:hAnsi="Times New Roman" w:cs="Times New Roman"/>
            <w:sz w:val="24"/>
            <w:szCs w:val="24"/>
          </w:rPr>
          <w:delText xml:space="preserve"> identified </w:delText>
        </w:r>
      </w:del>
      <w:ins w:id="180" w:author="Sarah Koeppel" w:date="2023-12-07T13:52:00Z">
        <w:r>
          <w:rPr>
            <w:rFonts w:ascii="Times New Roman" w:hAnsi="Times New Roman" w:cs="Times New Roman"/>
            <w:sz w:val="24"/>
            <w:szCs w:val="24"/>
          </w:rPr>
          <w:t xml:space="preserve"> listed </w:t>
        </w:r>
      </w:ins>
      <w:r w:rsidR="006A4884" w:rsidRPr="00760F4C">
        <w:rPr>
          <w:rFonts w:ascii="Times New Roman" w:hAnsi="Times New Roman" w:cs="Times New Roman"/>
          <w:sz w:val="24"/>
          <w:szCs w:val="24"/>
        </w:rPr>
        <w:t>in Appendix A</w:t>
      </w:r>
      <w:ins w:id="181" w:author="Sarah Koeppel" w:date="2024-01-02T14:36:00Z">
        <w:r w:rsidR="0063546D">
          <w:rPr>
            <w:rFonts w:ascii="Times New Roman" w:hAnsi="Times New Roman" w:cs="Times New Roman"/>
            <w:sz w:val="24"/>
            <w:szCs w:val="24"/>
          </w:rPr>
          <w:t xml:space="preserve">, </w:t>
        </w:r>
        <w:r w:rsidR="0063546D">
          <w:rPr>
            <w:rFonts w:ascii="Times New Roman" w:hAnsi="Times New Roman" w:cs="Times New Roman"/>
            <w:i/>
            <w:iCs/>
            <w:sz w:val="24"/>
            <w:szCs w:val="24"/>
          </w:rPr>
          <w:t xml:space="preserve">List of </w:t>
        </w:r>
      </w:ins>
      <w:ins w:id="182" w:author="Sarah Koeppel" w:date="2024-01-02T14:37:00Z">
        <w:r w:rsidR="0063546D">
          <w:rPr>
            <w:rFonts w:ascii="Times New Roman" w:hAnsi="Times New Roman" w:cs="Times New Roman"/>
            <w:i/>
            <w:iCs/>
            <w:sz w:val="24"/>
            <w:szCs w:val="24"/>
          </w:rPr>
          <w:t>Climate</w:t>
        </w:r>
      </w:ins>
      <w:ins w:id="183" w:author="Sarah Koeppel" w:date="2024-01-02T14:36:00Z">
        <w:r w:rsidR="0063546D">
          <w:rPr>
            <w:rFonts w:ascii="Times New Roman" w:hAnsi="Times New Roman" w:cs="Times New Roman"/>
            <w:i/>
            <w:iCs/>
            <w:sz w:val="24"/>
            <w:szCs w:val="24"/>
          </w:rPr>
          <w:t xml:space="preserve"> </w:t>
        </w:r>
      </w:ins>
      <w:ins w:id="184" w:author="Sarah Koeppel" w:date="2024-01-02T14:37:00Z">
        <w:r w:rsidR="0063546D">
          <w:rPr>
            <w:rFonts w:ascii="Times New Roman" w:hAnsi="Times New Roman" w:cs="Times New Roman"/>
            <w:i/>
            <w:iCs/>
            <w:sz w:val="24"/>
            <w:szCs w:val="24"/>
          </w:rPr>
          <w:t>Resiliency</w:t>
        </w:r>
      </w:ins>
      <w:ins w:id="185" w:author="Sarah Koeppel" w:date="2024-01-02T14:36:00Z">
        <w:r w:rsidR="0063546D">
          <w:rPr>
            <w:rFonts w:ascii="Times New Roman" w:hAnsi="Times New Roman" w:cs="Times New Roman"/>
            <w:i/>
            <w:iCs/>
            <w:sz w:val="24"/>
            <w:szCs w:val="24"/>
          </w:rPr>
          <w:t xml:space="preserve"> and Sustainability Undertakings at DHS Owned Facilities Covered by the DHS Nationwide Programmatic Agreement</w:t>
        </w:r>
      </w:ins>
      <w:ins w:id="186" w:author="Sarah Koeppel" w:date="2024-01-02T14:37:00Z">
        <w:r w:rsidR="005F640A">
          <w:rPr>
            <w:rFonts w:ascii="Times New Roman" w:hAnsi="Times New Roman" w:cs="Times New Roman"/>
            <w:sz w:val="24"/>
            <w:szCs w:val="24"/>
          </w:rPr>
          <w:t xml:space="preserve"> (“Appendix A”)</w:t>
        </w:r>
      </w:ins>
      <w:ins w:id="187" w:author="Sarah Koeppel" w:date="2024-01-02T14:36:00Z">
        <w:r w:rsidR="0063546D">
          <w:rPr>
            <w:rFonts w:ascii="Times New Roman" w:hAnsi="Times New Roman" w:cs="Times New Roman"/>
            <w:i/>
            <w:iCs/>
            <w:sz w:val="24"/>
            <w:szCs w:val="24"/>
          </w:rPr>
          <w:t>,</w:t>
        </w:r>
      </w:ins>
      <w:r w:rsidR="00F57E6D" w:rsidRPr="00760F4C">
        <w:rPr>
          <w:rFonts w:ascii="Times New Roman" w:hAnsi="Times New Roman" w:cs="Times New Roman"/>
          <w:sz w:val="24"/>
          <w:szCs w:val="24"/>
        </w:rPr>
        <w:t xml:space="preserve"> </w:t>
      </w:r>
      <w:ins w:id="188" w:author="Sarah Koeppel" w:date="2023-12-07T13:50:00Z">
        <w:r w:rsidR="00935DDD">
          <w:rPr>
            <w:rFonts w:ascii="Times New Roman" w:hAnsi="Times New Roman" w:cs="Times New Roman"/>
            <w:sz w:val="24"/>
            <w:szCs w:val="24"/>
          </w:rPr>
          <w:t xml:space="preserve">if carried out </w:t>
        </w:r>
      </w:ins>
      <w:ins w:id="189" w:author="Sarah Koeppel" w:date="2023-12-07T13:52:00Z">
        <w:r>
          <w:rPr>
            <w:rFonts w:ascii="Times New Roman" w:hAnsi="Times New Roman" w:cs="Times New Roman"/>
            <w:sz w:val="24"/>
            <w:szCs w:val="24"/>
          </w:rPr>
          <w:t>in accordance with</w:t>
        </w:r>
      </w:ins>
      <w:ins w:id="190" w:author="Sarah Koeppel" w:date="2023-12-07T13:50:00Z">
        <w:r w:rsidR="00935DDD">
          <w:rPr>
            <w:rFonts w:ascii="Times New Roman" w:hAnsi="Times New Roman" w:cs="Times New Roman"/>
            <w:sz w:val="24"/>
            <w:szCs w:val="24"/>
          </w:rPr>
          <w:t xml:space="preserve"> the identified </w:t>
        </w:r>
        <w:r w:rsidR="008E6E66">
          <w:rPr>
            <w:rFonts w:ascii="Times New Roman" w:hAnsi="Times New Roman" w:cs="Times New Roman"/>
            <w:sz w:val="24"/>
            <w:szCs w:val="24"/>
          </w:rPr>
          <w:t>preservation measures</w:t>
        </w:r>
      </w:ins>
      <w:ins w:id="191" w:author="Sarah Koeppel" w:date="2023-12-07T13:51:00Z">
        <w:r w:rsidR="008E6E66">
          <w:rPr>
            <w:rFonts w:ascii="Times New Roman" w:hAnsi="Times New Roman" w:cs="Times New Roman"/>
            <w:sz w:val="24"/>
            <w:szCs w:val="24"/>
          </w:rPr>
          <w:t xml:space="preserve"> to ensure no adverse effect to historic properties</w:t>
        </w:r>
      </w:ins>
      <w:ins w:id="192" w:author="Sarah Koeppel" w:date="2023-12-07T13:50:00Z">
        <w:r w:rsidR="008E6E66">
          <w:rPr>
            <w:rFonts w:ascii="Times New Roman" w:hAnsi="Times New Roman" w:cs="Times New Roman"/>
            <w:sz w:val="24"/>
            <w:szCs w:val="24"/>
          </w:rPr>
          <w:t xml:space="preserve">. </w:t>
        </w:r>
      </w:ins>
      <w:del w:id="193" w:author="Sarah Koeppel" w:date="2023-12-07T13:50:00Z">
        <w:r w:rsidR="00F57E6D" w:rsidRPr="00760F4C" w:rsidDel="00935DDD">
          <w:rPr>
            <w:rFonts w:ascii="Times New Roman" w:hAnsi="Times New Roman" w:cs="Times New Roman"/>
            <w:sz w:val="24"/>
            <w:szCs w:val="24"/>
          </w:rPr>
          <w:delText>and covers activities</w:delText>
        </w:r>
      </w:del>
      <w:del w:id="194" w:author="Sarah Koeppel" w:date="2023-12-07T13:49:00Z">
        <w:r w:rsidR="00F57E6D" w:rsidRPr="00760F4C" w:rsidDel="00434EB8">
          <w:rPr>
            <w:rFonts w:ascii="Times New Roman" w:hAnsi="Times New Roman" w:cs="Times New Roman"/>
            <w:sz w:val="24"/>
            <w:szCs w:val="24"/>
          </w:rPr>
          <w:delText xml:space="preserve"> </w:delText>
        </w:r>
      </w:del>
      <w:del w:id="195" w:author="Sarah Koeppel" w:date="2023-12-07T09:26:00Z">
        <w:r w:rsidR="00F57E6D" w:rsidRPr="00760F4C" w:rsidDel="00D36176">
          <w:rPr>
            <w:rFonts w:ascii="Times New Roman" w:hAnsi="Times New Roman" w:cs="Times New Roman"/>
            <w:sz w:val="24"/>
            <w:szCs w:val="24"/>
          </w:rPr>
          <w:delText>of DHS HQ and Components</w:delText>
        </w:r>
      </w:del>
      <w:r w:rsidR="006A4884" w:rsidRPr="00760F4C">
        <w:rPr>
          <w:rFonts w:ascii="Times New Roman" w:hAnsi="Times New Roman" w:cs="Times New Roman"/>
          <w:sz w:val="24"/>
          <w:szCs w:val="24"/>
        </w:rPr>
        <w:t xml:space="preserve">. </w:t>
      </w:r>
    </w:p>
    <w:p w14:paraId="6B9D0BD4" w14:textId="77777777" w:rsidR="0063546D" w:rsidRPr="00760F4C" w:rsidRDefault="0063546D" w:rsidP="00760F4C">
      <w:pPr>
        <w:pStyle w:val="ListParagraph"/>
        <w:spacing w:after="0" w:line="240" w:lineRule="auto"/>
        <w:ind w:left="2160"/>
        <w:rPr>
          <w:rFonts w:ascii="Times New Roman" w:hAnsi="Times New Roman" w:cs="Times New Roman"/>
          <w:sz w:val="24"/>
          <w:szCs w:val="24"/>
        </w:rPr>
      </w:pPr>
    </w:p>
    <w:p w14:paraId="29C5E6E6" w14:textId="1F3D0842" w:rsidR="00A67141" w:rsidRPr="00760F4C" w:rsidRDefault="00A67141"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This Agreement does not amend, replace, or invalidate any existing program alternatives or other Section 106 agreements.</w:t>
      </w:r>
    </w:p>
    <w:p w14:paraId="2D25F39A" w14:textId="77777777" w:rsidR="006A4884" w:rsidRPr="00760F4C" w:rsidRDefault="006A4884" w:rsidP="00760F4C">
      <w:pPr>
        <w:pStyle w:val="ListParagraph"/>
        <w:spacing w:after="0" w:line="240" w:lineRule="auto"/>
        <w:ind w:left="1440"/>
        <w:rPr>
          <w:rFonts w:ascii="Times New Roman" w:hAnsi="Times New Roman" w:cs="Times New Roman"/>
          <w:b/>
          <w:bCs/>
          <w:sz w:val="24"/>
          <w:szCs w:val="24"/>
        </w:rPr>
      </w:pPr>
    </w:p>
    <w:p w14:paraId="19C35BC1" w14:textId="7DE07AB5" w:rsidR="00E558CA" w:rsidRPr="00760F4C" w:rsidRDefault="00E558CA"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Area of Potential Effects</w:t>
      </w:r>
    </w:p>
    <w:p w14:paraId="76A3C12B" w14:textId="77777777" w:rsidR="00E558CA" w:rsidRPr="00760F4C" w:rsidRDefault="00E558CA" w:rsidP="00760F4C">
      <w:pPr>
        <w:pStyle w:val="ListParagraph"/>
        <w:spacing w:after="0" w:line="240" w:lineRule="auto"/>
        <w:ind w:left="1440"/>
        <w:rPr>
          <w:rFonts w:ascii="Times New Roman" w:hAnsi="Times New Roman" w:cs="Times New Roman"/>
          <w:b/>
          <w:bCs/>
          <w:sz w:val="24"/>
          <w:szCs w:val="24"/>
        </w:rPr>
      </w:pPr>
    </w:p>
    <w:p w14:paraId="3EFC9A9B" w14:textId="7720C646" w:rsidR="00372E47" w:rsidRPr="00760F4C" w:rsidRDefault="00E558CA" w:rsidP="00760F4C">
      <w:pPr>
        <w:pStyle w:val="ListParagraph"/>
        <w:numPr>
          <w:ilvl w:val="2"/>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The term “Area of Potential Effects” or “APE” is defined in 36 C</w:t>
      </w:r>
      <w:r w:rsidR="00DE58EC" w:rsidRPr="00760F4C">
        <w:rPr>
          <w:rFonts w:ascii="Times New Roman" w:hAnsi="Times New Roman" w:cs="Times New Roman"/>
          <w:sz w:val="24"/>
          <w:szCs w:val="24"/>
        </w:rPr>
        <w:t>.</w:t>
      </w:r>
      <w:r w:rsidRPr="00760F4C">
        <w:rPr>
          <w:rFonts w:ascii="Times New Roman" w:hAnsi="Times New Roman" w:cs="Times New Roman"/>
          <w:sz w:val="24"/>
          <w:szCs w:val="24"/>
        </w:rPr>
        <w:t>F</w:t>
      </w:r>
      <w:r w:rsidR="00DE58EC" w:rsidRPr="00760F4C">
        <w:rPr>
          <w:rFonts w:ascii="Times New Roman" w:hAnsi="Times New Roman" w:cs="Times New Roman"/>
          <w:sz w:val="24"/>
          <w:szCs w:val="24"/>
        </w:rPr>
        <w:t>.</w:t>
      </w:r>
      <w:r w:rsidRPr="00760F4C">
        <w:rPr>
          <w:rFonts w:ascii="Times New Roman" w:hAnsi="Times New Roman" w:cs="Times New Roman"/>
          <w:sz w:val="24"/>
          <w:szCs w:val="24"/>
        </w:rPr>
        <w:t>R</w:t>
      </w:r>
      <w:r w:rsidR="00DE58EC" w:rsidRPr="00760F4C">
        <w:rPr>
          <w:rFonts w:ascii="Times New Roman" w:hAnsi="Times New Roman" w:cs="Times New Roman"/>
          <w:sz w:val="24"/>
          <w:szCs w:val="24"/>
        </w:rPr>
        <w:t>.</w:t>
      </w:r>
      <w:r w:rsidR="00267923" w:rsidRPr="00760F4C">
        <w:rPr>
          <w:rFonts w:ascii="Times New Roman" w:hAnsi="Times New Roman" w:cs="Times New Roman"/>
          <w:sz w:val="24"/>
          <w:szCs w:val="24"/>
        </w:rPr>
        <w:t xml:space="preserve"> </w:t>
      </w:r>
      <w:r w:rsidRPr="00760F4C">
        <w:rPr>
          <w:rFonts w:ascii="Times New Roman" w:hAnsi="Times New Roman" w:cs="Times New Roman"/>
          <w:sz w:val="24"/>
          <w:szCs w:val="24"/>
        </w:rPr>
        <w:t>800.16(d). For the purposes of this A</w:t>
      </w:r>
      <w:r w:rsidR="007700CB"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the APE for direct effects is limited to the </w:t>
      </w:r>
      <w:ins w:id="196" w:author="Sarah Koeppel" w:date="2024-01-02T14:29:00Z">
        <w:r w:rsidR="00DC5F8C">
          <w:rPr>
            <w:rFonts w:ascii="Times New Roman" w:hAnsi="Times New Roman" w:cs="Times New Roman"/>
            <w:sz w:val="24"/>
            <w:szCs w:val="24"/>
          </w:rPr>
          <w:t xml:space="preserve">interior of the </w:t>
        </w:r>
      </w:ins>
      <w:r w:rsidRPr="00760F4C">
        <w:rPr>
          <w:rFonts w:ascii="Times New Roman" w:hAnsi="Times New Roman" w:cs="Times New Roman"/>
          <w:sz w:val="24"/>
          <w:szCs w:val="24"/>
        </w:rPr>
        <w:t>DHS</w:t>
      </w:r>
      <w:ins w:id="197" w:author="Sarah Koeppel" w:date="2023-12-07T09:26:00Z">
        <w:r w:rsidR="00D36176">
          <w:rPr>
            <w:rFonts w:ascii="Times New Roman" w:hAnsi="Times New Roman" w:cs="Times New Roman"/>
            <w:sz w:val="24"/>
            <w:szCs w:val="24"/>
          </w:rPr>
          <w:t>-owned</w:t>
        </w:r>
      </w:ins>
      <w:del w:id="198" w:author="Sarah Koeppel" w:date="2023-12-07T09:26:00Z">
        <w:r w:rsidR="00267923" w:rsidRPr="00760F4C" w:rsidDel="00D36176">
          <w:rPr>
            <w:rFonts w:ascii="Times New Roman" w:hAnsi="Times New Roman" w:cs="Times New Roman"/>
            <w:sz w:val="24"/>
            <w:szCs w:val="24"/>
          </w:rPr>
          <w:delText xml:space="preserve"> </w:delText>
        </w:r>
        <w:r w:rsidR="009A3623" w:rsidRPr="00760F4C" w:rsidDel="00D36176">
          <w:rPr>
            <w:rFonts w:ascii="Times New Roman" w:hAnsi="Times New Roman" w:cs="Times New Roman"/>
            <w:sz w:val="24"/>
            <w:szCs w:val="24"/>
          </w:rPr>
          <w:delText>federal</w:delText>
        </w:r>
      </w:del>
      <w:r w:rsidR="009A3623" w:rsidRPr="00760F4C">
        <w:rPr>
          <w:rFonts w:ascii="Times New Roman" w:hAnsi="Times New Roman" w:cs="Times New Roman"/>
          <w:sz w:val="24"/>
          <w:szCs w:val="24"/>
        </w:rPr>
        <w:t xml:space="preserve"> </w:t>
      </w:r>
      <w:r w:rsidRPr="00760F4C">
        <w:rPr>
          <w:rFonts w:ascii="Times New Roman" w:hAnsi="Times New Roman" w:cs="Times New Roman"/>
          <w:sz w:val="24"/>
          <w:szCs w:val="24"/>
        </w:rPr>
        <w:t>facility</w:t>
      </w:r>
      <w:r w:rsidR="004E4234" w:rsidRPr="00760F4C">
        <w:rPr>
          <w:rFonts w:ascii="Times New Roman" w:hAnsi="Times New Roman" w:cs="Times New Roman"/>
          <w:sz w:val="24"/>
          <w:szCs w:val="24"/>
        </w:rPr>
        <w:t xml:space="preserve"> </w:t>
      </w:r>
      <w:ins w:id="199" w:author="Sarah Koeppel" w:date="2024-01-02T14:29:00Z">
        <w:r w:rsidR="00DC5F8C">
          <w:rPr>
            <w:rFonts w:ascii="Times New Roman" w:hAnsi="Times New Roman" w:cs="Times New Roman"/>
            <w:sz w:val="24"/>
            <w:szCs w:val="24"/>
          </w:rPr>
          <w:t xml:space="preserve">and its </w:t>
        </w:r>
      </w:ins>
      <w:r w:rsidR="006A4884" w:rsidRPr="00760F4C">
        <w:rPr>
          <w:rFonts w:ascii="Times New Roman" w:hAnsi="Times New Roman" w:cs="Times New Roman"/>
          <w:sz w:val="24"/>
          <w:szCs w:val="24"/>
        </w:rPr>
        <w:t xml:space="preserve">physical </w:t>
      </w:r>
      <w:r w:rsidR="004E4234" w:rsidRPr="00760F4C">
        <w:rPr>
          <w:rFonts w:ascii="Times New Roman" w:hAnsi="Times New Roman" w:cs="Times New Roman"/>
          <w:sz w:val="24"/>
          <w:szCs w:val="24"/>
        </w:rPr>
        <w:t>footprint</w:t>
      </w:r>
      <w:r w:rsidRPr="00760F4C">
        <w:rPr>
          <w:rFonts w:ascii="Times New Roman" w:hAnsi="Times New Roman" w:cs="Times New Roman"/>
          <w:sz w:val="24"/>
          <w:szCs w:val="24"/>
        </w:rPr>
        <w:t xml:space="preserve"> and immediate area of potential ground disturbance</w:t>
      </w:r>
      <w:r w:rsidR="00583F0B" w:rsidRPr="00760F4C">
        <w:rPr>
          <w:rFonts w:ascii="Times New Roman" w:hAnsi="Times New Roman" w:cs="Times New Roman"/>
          <w:sz w:val="24"/>
          <w:szCs w:val="24"/>
        </w:rPr>
        <w:t>.</w:t>
      </w:r>
      <w:r w:rsidR="00372E47" w:rsidRPr="00760F4C">
        <w:rPr>
          <w:rFonts w:ascii="Times New Roman" w:hAnsi="Times New Roman" w:cs="Times New Roman"/>
          <w:sz w:val="24"/>
          <w:szCs w:val="24"/>
        </w:rPr>
        <w:t xml:space="preserve"> Further:</w:t>
      </w:r>
    </w:p>
    <w:p w14:paraId="24CC8364" w14:textId="77777777" w:rsidR="00A67141" w:rsidRPr="00760F4C" w:rsidRDefault="00A67141" w:rsidP="00760F4C">
      <w:pPr>
        <w:pStyle w:val="ListParagraph"/>
        <w:spacing w:after="0" w:line="240" w:lineRule="auto"/>
        <w:ind w:left="2160"/>
        <w:rPr>
          <w:rFonts w:ascii="Times New Roman" w:hAnsi="Times New Roman" w:cs="Times New Roman"/>
          <w:b/>
          <w:bCs/>
          <w:sz w:val="24"/>
          <w:szCs w:val="24"/>
        </w:rPr>
      </w:pPr>
    </w:p>
    <w:p w14:paraId="03368875" w14:textId="2F1ADD54" w:rsidR="00E558CA" w:rsidRPr="00760F4C" w:rsidDel="00683056" w:rsidRDefault="00583F0B" w:rsidP="00BB1EA7">
      <w:pPr>
        <w:pStyle w:val="ListParagraph"/>
        <w:numPr>
          <w:ilvl w:val="3"/>
          <w:numId w:val="1"/>
        </w:numPr>
        <w:spacing w:after="0" w:line="240" w:lineRule="auto"/>
        <w:rPr>
          <w:del w:id="200" w:author="Sarah Koeppel" w:date="2024-01-02T14:29:00Z"/>
          <w:rFonts w:ascii="Times New Roman" w:hAnsi="Times New Roman" w:cs="Times New Roman"/>
          <w:b/>
          <w:bCs/>
          <w:sz w:val="24"/>
          <w:szCs w:val="24"/>
        </w:rPr>
      </w:pPr>
      <w:del w:id="201" w:author="Sarah Koeppel" w:date="2024-01-02T14:29:00Z">
        <w:r w:rsidRPr="00760F4C" w:rsidDel="00683056">
          <w:rPr>
            <w:rFonts w:ascii="Times New Roman" w:hAnsi="Times New Roman" w:cs="Times New Roman"/>
            <w:sz w:val="24"/>
            <w:szCs w:val="24"/>
          </w:rPr>
          <w:delText>Visual effect</w:delText>
        </w:r>
        <w:r w:rsidR="005173FB" w:rsidRPr="00760F4C" w:rsidDel="00683056">
          <w:rPr>
            <w:rFonts w:ascii="Times New Roman" w:hAnsi="Times New Roman" w:cs="Times New Roman"/>
            <w:sz w:val="24"/>
            <w:szCs w:val="24"/>
          </w:rPr>
          <w:delText xml:space="preserve"> considerations</w:delText>
        </w:r>
        <w:r w:rsidRPr="00760F4C" w:rsidDel="00683056">
          <w:rPr>
            <w:rFonts w:ascii="Times New Roman" w:hAnsi="Times New Roman" w:cs="Times New Roman"/>
            <w:sz w:val="24"/>
            <w:szCs w:val="24"/>
          </w:rPr>
          <w:delText xml:space="preserve"> for </w:delText>
        </w:r>
        <w:r w:rsidR="002E3A9F" w:rsidRPr="00760F4C" w:rsidDel="00683056">
          <w:rPr>
            <w:rFonts w:ascii="Times New Roman" w:hAnsi="Times New Roman" w:cs="Times New Roman"/>
            <w:sz w:val="24"/>
            <w:szCs w:val="24"/>
          </w:rPr>
          <w:delText xml:space="preserve">CRS </w:delText>
        </w:r>
        <w:r w:rsidR="00A67141" w:rsidRPr="00760F4C" w:rsidDel="00683056">
          <w:rPr>
            <w:rFonts w:ascii="Times New Roman" w:hAnsi="Times New Roman" w:cs="Times New Roman"/>
            <w:sz w:val="24"/>
            <w:szCs w:val="24"/>
          </w:rPr>
          <w:delText>U</w:delText>
        </w:r>
        <w:r w:rsidRPr="00760F4C" w:rsidDel="00683056">
          <w:rPr>
            <w:rFonts w:ascii="Times New Roman" w:hAnsi="Times New Roman" w:cs="Times New Roman"/>
            <w:sz w:val="24"/>
            <w:szCs w:val="24"/>
          </w:rPr>
          <w:delText xml:space="preserve">ndertakings occurring wholly within </w:delText>
        </w:r>
        <w:r w:rsidR="00894363" w:rsidRPr="00760F4C" w:rsidDel="00683056">
          <w:rPr>
            <w:rFonts w:ascii="Times New Roman" w:hAnsi="Times New Roman" w:cs="Times New Roman"/>
            <w:sz w:val="24"/>
            <w:szCs w:val="24"/>
          </w:rPr>
          <w:delText xml:space="preserve">the interior of </w:delText>
        </w:r>
        <w:r w:rsidRPr="00760F4C" w:rsidDel="00683056">
          <w:rPr>
            <w:rFonts w:ascii="Times New Roman" w:hAnsi="Times New Roman" w:cs="Times New Roman"/>
            <w:sz w:val="24"/>
            <w:szCs w:val="24"/>
          </w:rPr>
          <w:delText xml:space="preserve">a facility </w:delText>
        </w:r>
        <w:r w:rsidR="005173FB" w:rsidRPr="00760F4C" w:rsidDel="00683056">
          <w:rPr>
            <w:rFonts w:ascii="Times New Roman" w:hAnsi="Times New Roman" w:cs="Times New Roman"/>
            <w:sz w:val="24"/>
            <w:szCs w:val="24"/>
          </w:rPr>
          <w:delText>are</w:delText>
        </w:r>
        <w:r w:rsidRPr="00760F4C" w:rsidDel="00683056">
          <w:rPr>
            <w:rFonts w:ascii="Times New Roman" w:hAnsi="Times New Roman" w:cs="Times New Roman"/>
            <w:sz w:val="24"/>
            <w:szCs w:val="24"/>
          </w:rPr>
          <w:delText xml:space="preserve"> restricted to the interior of that </w:delText>
        </w:r>
        <w:r w:rsidR="00A67141" w:rsidRPr="00760F4C" w:rsidDel="00683056">
          <w:rPr>
            <w:rFonts w:ascii="Times New Roman" w:hAnsi="Times New Roman" w:cs="Times New Roman"/>
            <w:sz w:val="24"/>
            <w:szCs w:val="24"/>
          </w:rPr>
          <w:delText xml:space="preserve">federal </w:delText>
        </w:r>
        <w:r w:rsidRPr="00760F4C" w:rsidDel="00683056">
          <w:rPr>
            <w:rFonts w:ascii="Times New Roman" w:hAnsi="Times New Roman" w:cs="Times New Roman"/>
            <w:sz w:val="24"/>
            <w:szCs w:val="24"/>
          </w:rPr>
          <w:delText>facility</w:delText>
        </w:r>
        <w:r w:rsidR="00E558CA" w:rsidRPr="00760F4C" w:rsidDel="00683056">
          <w:rPr>
            <w:rFonts w:ascii="Times New Roman" w:hAnsi="Times New Roman" w:cs="Times New Roman"/>
            <w:sz w:val="24"/>
            <w:szCs w:val="24"/>
          </w:rPr>
          <w:delText xml:space="preserve">. </w:delText>
        </w:r>
      </w:del>
    </w:p>
    <w:p w14:paraId="5E1DB177" w14:textId="77777777" w:rsidR="00E558CA" w:rsidRPr="00760F4C" w:rsidRDefault="00E558CA" w:rsidP="00760F4C">
      <w:pPr>
        <w:pStyle w:val="ListParagraph"/>
        <w:spacing w:after="0" w:line="240" w:lineRule="auto"/>
        <w:ind w:left="2160"/>
        <w:rPr>
          <w:rFonts w:ascii="Times New Roman" w:hAnsi="Times New Roman" w:cs="Times New Roman"/>
          <w:b/>
          <w:bCs/>
          <w:sz w:val="24"/>
          <w:szCs w:val="24"/>
        </w:rPr>
      </w:pPr>
    </w:p>
    <w:p w14:paraId="342E0E95" w14:textId="59431EE9" w:rsidR="00E558CA" w:rsidRPr="00760F4C" w:rsidRDefault="00372E47" w:rsidP="00BB1EA7">
      <w:pPr>
        <w:pStyle w:val="ListParagraph"/>
        <w:numPr>
          <w:ilvl w:val="3"/>
          <w:numId w:val="1"/>
        </w:numPr>
        <w:autoSpaceDE w:val="0"/>
        <w:autoSpaceDN w:val="0"/>
        <w:adjustRightInd w:val="0"/>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 xml:space="preserve">Visual effect considerations </w:t>
      </w:r>
      <w:r w:rsidR="00947A58" w:rsidRPr="00760F4C">
        <w:rPr>
          <w:rFonts w:ascii="Times New Roman" w:hAnsi="Times New Roman" w:cs="Times New Roman"/>
          <w:sz w:val="24"/>
          <w:szCs w:val="24"/>
        </w:rPr>
        <w:t>f</w:t>
      </w:r>
      <w:r w:rsidR="001F2D61" w:rsidRPr="00760F4C">
        <w:rPr>
          <w:rFonts w:ascii="Times New Roman" w:hAnsi="Times New Roman" w:cs="Times New Roman"/>
          <w:sz w:val="24"/>
          <w:szCs w:val="24"/>
        </w:rPr>
        <w:t xml:space="preserve">or </w:t>
      </w:r>
      <w:r w:rsidR="005C29F1" w:rsidRPr="00760F4C">
        <w:rPr>
          <w:rFonts w:ascii="Times New Roman" w:hAnsi="Times New Roman" w:cs="Times New Roman"/>
          <w:sz w:val="24"/>
          <w:szCs w:val="24"/>
        </w:rPr>
        <w:t xml:space="preserve">CRS </w:t>
      </w:r>
      <w:r w:rsidR="00A67141" w:rsidRPr="00760F4C">
        <w:rPr>
          <w:rFonts w:ascii="Times New Roman" w:hAnsi="Times New Roman" w:cs="Times New Roman"/>
          <w:sz w:val="24"/>
          <w:szCs w:val="24"/>
        </w:rPr>
        <w:t>U</w:t>
      </w:r>
      <w:r w:rsidR="001F2D61" w:rsidRPr="00760F4C">
        <w:rPr>
          <w:rFonts w:ascii="Times New Roman" w:hAnsi="Times New Roman" w:cs="Times New Roman"/>
          <w:sz w:val="24"/>
          <w:szCs w:val="24"/>
        </w:rPr>
        <w:t>ndertakings occurring on the exterior of a</w:t>
      </w:r>
      <w:r w:rsidR="009A3623" w:rsidRPr="00760F4C">
        <w:rPr>
          <w:rFonts w:ascii="Times New Roman" w:hAnsi="Times New Roman" w:cs="Times New Roman"/>
          <w:sz w:val="24"/>
          <w:szCs w:val="24"/>
        </w:rPr>
        <w:t xml:space="preserve"> DHS</w:t>
      </w:r>
      <w:r w:rsidR="001F2D61" w:rsidRPr="00760F4C">
        <w:rPr>
          <w:rFonts w:ascii="Times New Roman" w:hAnsi="Times New Roman" w:cs="Times New Roman"/>
          <w:sz w:val="24"/>
          <w:szCs w:val="24"/>
        </w:rPr>
        <w:t xml:space="preserve"> </w:t>
      </w:r>
      <w:r w:rsidR="009A3623" w:rsidRPr="00760F4C">
        <w:rPr>
          <w:rFonts w:ascii="Times New Roman" w:hAnsi="Times New Roman" w:cs="Times New Roman"/>
          <w:sz w:val="24"/>
          <w:szCs w:val="24"/>
        </w:rPr>
        <w:t xml:space="preserve">federal </w:t>
      </w:r>
      <w:r w:rsidR="001F2D61" w:rsidRPr="00760F4C">
        <w:rPr>
          <w:rFonts w:ascii="Times New Roman" w:hAnsi="Times New Roman" w:cs="Times New Roman"/>
          <w:sz w:val="24"/>
          <w:szCs w:val="24"/>
        </w:rPr>
        <w:t>facility</w:t>
      </w:r>
      <w:r w:rsidR="00AC45C6" w:rsidRPr="00760F4C">
        <w:rPr>
          <w:rFonts w:ascii="Times New Roman" w:hAnsi="Times New Roman" w:cs="Times New Roman"/>
          <w:sz w:val="24"/>
          <w:szCs w:val="24"/>
        </w:rPr>
        <w:t>,</w:t>
      </w:r>
      <w:r w:rsidR="00177676" w:rsidRPr="00760F4C">
        <w:rPr>
          <w:rFonts w:ascii="Times New Roman" w:hAnsi="Times New Roman" w:cs="Times New Roman"/>
          <w:sz w:val="24"/>
          <w:szCs w:val="24"/>
        </w:rPr>
        <w:t xml:space="preserve"> are</w:t>
      </w:r>
      <w:r w:rsidR="00E558CA" w:rsidRPr="00760F4C">
        <w:rPr>
          <w:rFonts w:ascii="Times New Roman" w:hAnsi="Times New Roman" w:cs="Times New Roman"/>
          <w:sz w:val="24"/>
          <w:szCs w:val="24"/>
        </w:rPr>
        <w:t xml:space="preserve"> defined as </w:t>
      </w:r>
      <w:r w:rsidR="008333DE" w:rsidRPr="00760F4C">
        <w:rPr>
          <w:rFonts w:ascii="Times New Roman" w:hAnsi="Times New Roman" w:cs="Times New Roman"/>
          <w:sz w:val="24"/>
          <w:szCs w:val="24"/>
        </w:rPr>
        <w:t xml:space="preserve">the viewshed </w:t>
      </w:r>
      <w:r w:rsidR="00E558CA" w:rsidRPr="00760F4C">
        <w:rPr>
          <w:rFonts w:ascii="Times New Roman" w:hAnsi="Times New Roman" w:cs="Times New Roman"/>
          <w:sz w:val="24"/>
          <w:szCs w:val="24"/>
        </w:rPr>
        <w:t xml:space="preserve">in which the </w:t>
      </w:r>
      <w:r w:rsidR="002E3A9F" w:rsidRPr="00760F4C">
        <w:rPr>
          <w:rFonts w:ascii="Times New Roman" w:hAnsi="Times New Roman" w:cs="Times New Roman"/>
          <w:sz w:val="24"/>
          <w:szCs w:val="24"/>
        </w:rPr>
        <w:t xml:space="preserve">CRS </w:t>
      </w:r>
      <w:r w:rsidR="00E558CA" w:rsidRPr="00760F4C">
        <w:rPr>
          <w:rFonts w:ascii="Times New Roman" w:hAnsi="Times New Roman" w:cs="Times New Roman"/>
          <w:sz w:val="24"/>
          <w:szCs w:val="24"/>
        </w:rPr>
        <w:t xml:space="preserve">undertaking has the potential to introduce visual elements that diminish or alter the setting, including the landscape </w:t>
      </w:r>
      <w:r w:rsidR="00E558CA" w:rsidRPr="00760F4C">
        <w:rPr>
          <w:rFonts w:ascii="Times New Roman" w:hAnsi="Times New Roman" w:cs="Times New Roman"/>
          <w:sz w:val="24"/>
          <w:szCs w:val="24"/>
        </w:rPr>
        <w:lastRenderedPageBreak/>
        <w:t>where the setting is a character-defining feature</w:t>
      </w:r>
      <w:del w:id="202" w:author="Sarah Koeppel" w:date="2023-12-06T16:26:00Z">
        <w:r w:rsidR="00A852FE" w:rsidRPr="00760F4C" w:rsidDel="00037BEF">
          <w:rPr>
            <w:rFonts w:ascii="Times New Roman" w:hAnsi="Times New Roman" w:cs="Times New Roman"/>
            <w:sz w:val="24"/>
            <w:szCs w:val="24"/>
          </w:rPr>
          <w:delText>,</w:delText>
        </w:r>
      </w:del>
      <w:r w:rsidR="00E558CA" w:rsidRPr="00760F4C">
        <w:rPr>
          <w:rFonts w:ascii="Times New Roman" w:hAnsi="Times New Roman" w:cs="Times New Roman"/>
          <w:sz w:val="24"/>
          <w:szCs w:val="24"/>
        </w:rPr>
        <w:t xml:space="preserve"> of a historic property. </w:t>
      </w:r>
    </w:p>
    <w:p w14:paraId="1FD0B6F1" w14:textId="77777777" w:rsidR="005F551F" w:rsidRPr="00760F4C" w:rsidRDefault="005F551F" w:rsidP="00760F4C">
      <w:pPr>
        <w:spacing w:after="0" w:line="240" w:lineRule="auto"/>
        <w:rPr>
          <w:rFonts w:ascii="Times New Roman" w:hAnsi="Times New Roman" w:cs="Times New Roman"/>
          <w:sz w:val="24"/>
          <w:szCs w:val="24"/>
        </w:rPr>
      </w:pPr>
    </w:p>
    <w:p w14:paraId="2FD262AC" w14:textId="68BF1465" w:rsidR="003525F6" w:rsidRPr="00760F4C" w:rsidRDefault="00E122D7"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 xml:space="preserve">Undertakings </w:t>
      </w:r>
      <w:r w:rsidR="00CC7318" w:rsidRPr="00760F4C">
        <w:rPr>
          <w:rFonts w:ascii="Times New Roman" w:hAnsi="Times New Roman" w:cs="Times New Roman"/>
          <w:b/>
          <w:bCs/>
          <w:color w:val="auto"/>
          <w:sz w:val="24"/>
          <w:szCs w:val="24"/>
        </w:rPr>
        <w:t>E</w:t>
      </w:r>
      <w:r w:rsidRPr="00760F4C">
        <w:rPr>
          <w:rFonts w:ascii="Times New Roman" w:hAnsi="Times New Roman" w:cs="Times New Roman"/>
          <w:b/>
          <w:bCs/>
          <w:color w:val="auto"/>
          <w:sz w:val="24"/>
          <w:szCs w:val="24"/>
        </w:rPr>
        <w:t>xcluded from Section 106</w:t>
      </w:r>
      <w:r w:rsidR="00A50938" w:rsidRPr="00760F4C">
        <w:rPr>
          <w:rFonts w:ascii="Times New Roman" w:hAnsi="Times New Roman" w:cs="Times New Roman"/>
          <w:b/>
          <w:bCs/>
          <w:color w:val="auto"/>
          <w:sz w:val="24"/>
          <w:szCs w:val="24"/>
        </w:rPr>
        <w:t xml:space="preserve"> </w:t>
      </w:r>
      <w:r w:rsidR="00CC7318" w:rsidRPr="00760F4C">
        <w:rPr>
          <w:rFonts w:ascii="Times New Roman" w:hAnsi="Times New Roman" w:cs="Times New Roman"/>
          <w:b/>
          <w:bCs/>
          <w:color w:val="auto"/>
          <w:sz w:val="24"/>
          <w:szCs w:val="24"/>
        </w:rPr>
        <w:t>R</w:t>
      </w:r>
      <w:r w:rsidR="00A50938" w:rsidRPr="00760F4C">
        <w:rPr>
          <w:rFonts w:ascii="Times New Roman" w:hAnsi="Times New Roman" w:cs="Times New Roman"/>
          <w:b/>
          <w:bCs/>
          <w:color w:val="auto"/>
          <w:sz w:val="24"/>
          <w:szCs w:val="24"/>
        </w:rPr>
        <w:t>eview</w:t>
      </w:r>
    </w:p>
    <w:p w14:paraId="1A54BFD4" w14:textId="77777777" w:rsidR="003C42F3" w:rsidRPr="00760F4C" w:rsidRDefault="003C42F3" w:rsidP="00760F4C">
      <w:pPr>
        <w:spacing w:after="0" w:line="240" w:lineRule="auto"/>
        <w:ind w:left="720"/>
        <w:rPr>
          <w:rFonts w:ascii="Times New Roman" w:hAnsi="Times New Roman" w:cs="Times New Roman"/>
          <w:sz w:val="24"/>
          <w:szCs w:val="24"/>
        </w:rPr>
      </w:pPr>
    </w:p>
    <w:p w14:paraId="577F9F35" w14:textId="7B66E2D8" w:rsidR="00D034D5" w:rsidRPr="00760F4C" w:rsidRDefault="002E3A9F" w:rsidP="00760F4C">
      <w:pPr>
        <w:autoSpaceDE w:val="0"/>
        <w:autoSpaceDN w:val="0"/>
        <w:adjustRightInd w:val="0"/>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 xml:space="preserve">CRS </w:t>
      </w:r>
      <w:r w:rsidR="00A67141" w:rsidRPr="00760F4C">
        <w:rPr>
          <w:rFonts w:ascii="Times New Roman" w:hAnsi="Times New Roman" w:cs="Times New Roman"/>
          <w:sz w:val="24"/>
          <w:szCs w:val="24"/>
        </w:rPr>
        <w:t>U</w:t>
      </w:r>
      <w:r w:rsidR="003C42F3" w:rsidRPr="00760F4C">
        <w:rPr>
          <w:rFonts w:ascii="Times New Roman" w:hAnsi="Times New Roman" w:cs="Times New Roman"/>
          <w:sz w:val="24"/>
          <w:szCs w:val="24"/>
        </w:rPr>
        <w:t xml:space="preserve">ndertakings </w:t>
      </w:r>
      <w:ins w:id="203" w:author="Sarah Koeppel" w:date="2023-12-07T13:26:00Z">
        <w:r w:rsidR="0020366A">
          <w:rPr>
            <w:rFonts w:ascii="Times New Roman" w:hAnsi="Times New Roman" w:cs="Times New Roman"/>
            <w:sz w:val="24"/>
            <w:szCs w:val="24"/>
          </w:rPr>
          <w:t>on DHS</w:t>
        </w:r>
      </w:ins>
      <w:ins w:id="204" w:author="Sarah Koeppel" w:date="2023-12-07T13:27:00Z">
        <w:r w:rsidR="0020366A">
          <w:rPr>
            <w:rFonts w:ascii="Times New Roman" w:hAnsi="Times New Roman" w:cs="Times New Roman"/>
            <w:sz w:val="24"/>
            <w:szCs w:val="24"/>
          </w:rPr>
          <w:t xml:space="preserve">-owned facilities </w:t>
        </w:r>
      </w:ins>
      <w:r w:rsidR="003C42F3" w:rsidRPr="00760F4C">
        <w:rPr>
          <w:rFonts w:ascii="Times New Roman" w:hAnsi="Times New Roman" w:cs="Times New Roman"/>
          <w:sz w:val="24"/>
          <w:szCs w:val="24"/>
        </w:rPr>
        <w:t xml:space="preserve">that </w:t>
      </w:r>
      <w:ins w:id="205" w:author="Sarah Koeppel" w:date="2023-12-07T09:55:00Z">
        <w:r w:rsidR="009A7132">
          <w:rPr>
            <w:rFonts w:ascii="Times New Roman" w:hAnsi="Times New Roman" w:cs="Times New Roman"/>
            <w:sz w:val="24"/>
            <w:szCs w:val="24"/>
          </w:rPr>
          <w:t>have been reviewed by a DHS Qualified Professional</w:t>
        </w:r>
      </w:ins>
      <w:ins w:id="206" w:author="Sarah Koeppel" w:date="2024-01-02T13:48:00Z">
        <w:r w:rsidR="00653236">
          <w:rPr>
            <w:rFonts w:ascii="Times New Roman" w:hAnsi="Times New Roman" w:cs="Times New Roman"/>
            <w:sz w:val="24"/>
            <w:szCs w:val="24"/>
          </w:rPr>
          <w:t xml:space="preserve"> in the appropriate discipline</w:t>
        </w:r>
      </w:ins>
      <w:ins w:id="207" w:author="Sarah Koeppel" w:date="2023-12-13T14:29:00Z">
        <w:r w:rsidR="008B4095">
          <w:rPr>
            <w:rFonts w:ascii="Times New Roman" w:hAnsi="Times New Roman" w:cs="Times New Roman"/>
            <w:sz w:val="24"/>
            <w:szCs w:val="24"/>
          </w:rPr>
          <w:t>,</w:t>
        </w:r>
      </w:ins>
      <w:ins w:id="208" w:author="Sarah Koeppel" w:date="2023-12-07T09:55:00Z">
        <w:r w:rsidR="009A7132">
          <w:rPr>
            <w:rFonts w:ascii="Times New Roman" w:hAnsi="Times New Roman" w:cs="Times New Roman"/>
            <w:sz w:val="24"/>
            <w:szCs w:val="24"/>
          </w:rPr>
          <w:t xml:space="preserve"> </w:t>
        </w:r>
      </w:ins>
      <w:ins w:id="209" w:author="Sarah Koeppel" w:date="2023-12-13T14:28:00Z">
        <w:r w:rsidR="008B4095">
          <w:rPr>
            <w:rFonts w:ascii="Times New Roman" w:hAnsi="Times New Roman" w:cs="Times New Roman"/>
            <w:sz w:val="24"/>
            <w:szCs w:val="24"/>
          </w:rPr>
          <w:t>utilizing the review form in Appendix B</w:t>
        </w:r>
      </w:ins>
      <w:ins w:id="210" w:author="Sarah Koeppel" w:date="2023-12-13T14:29:00Z">
        <w:r w:rsidR="008B4095">
          <w:rPr>
            <w:rFonts w:ascii="Times New Roman" w:hAnsi="Times New Roman" w:cs="Times New Roman"/>
            <w:sz w:val="24"/>
            <w:szCs w:val="24"/>
          </w:rPr>
          <w:t>,</w:t>
        </w:r>
      </w:ins>
      <w:ins w:id="211" w:author="Sarah Koeppel" w:date="2023-12-13T14:28:00Z">
        <w:r w:rsidR="008B4095">
          <w:rPr>
            <w:rFonts w:ascii="Times New Roman" w:hAnsi="Times New Roman" w:cs="Times New Roman"/>
            <w:sz w:val="24"/>
            <w:szCs w:val="24"/>
          </w:rPr>
          <w:t xml:space="preserve"> </w:t>
        </w:r>
      </w:ins>
      <w:ins w:id="212" w:author="Sarah Koeppel" w:date="2023-12-07T09:59:00Z">
        <w:r w:rsidR="008854E8">
          <w:rPr>
            <w:rFonts w:ascii="Times New Roman" w:hAnsi="Times New Roman" w:cs="Times New Roman"/>
            <w:sz w:val="24"/>
            <w:szCs w:val="24"/>
          </w:rPr>
          <w:t xml:space="preserve">to confirm </w:t>
        </w:r>
      </w:ins>
      <w:del w:id="213" w:author="Sarah Koeppel" w:date="2023-12-07T09:59:00Z">
        <w:r w:rsidR="003C42F3" w:rsidRPr="00760F4C" w:rsidDel="008854E8">
          <w:rPr>
            <w:rFonts w:ascii="Times New Roman" w:hAnsi="Times New Roman" w:cs="Times New Roman"/>
            <w:sz w:val="24"/>
            <w:szCs w:val="24"/>
          </w:rPr>
          <w:delText>meet</w:delText>
        </w:r>
      </w:del>
      <w:r w:rsidR="003C42F3" w:rsidRPr="00760F4C">
        <w:rPr>
          <w:rFonts w:ascii="Times New Roman" w:hAnsi="Times New Roman" w:cs="Times New Roman"/>
          <w:sz w:val="24"/>
          <w:szCs w:val="24"/>
        </w:rPr>
        <w:t xml:space="preserve"> </w:t>
      </w:r>
      <w:r w:rsidR="00DE29B4" w:rsidRPr="00760F4C">
        <w:rPr>
          <w:rFonts w:ascii="Times New Roman" w:hAnsi="Times New Roman" w:cs="Times New Roman"/>
          <w:sz w:val="24"/>
          <w:szCs w:val="24"/>
        </w:rPr>
        <w:t xml:space="preserve">any of </w:t>
      </w:r>
      <w:r w:rsidR="003C42F3" w:rsidRPr="00760F4C">
        <w:rPr>
          <w:rFonts w:ascii="Times New Roman" w:hAnsi="Times New Roman" w:cs="Times New Roman"/>
          <w:sz w:val="24"/>
          <w:szCs w:val="24"/>
        </w:rPr>
        <w:t>the following conditions</w:t>
      </w:r>
      <w:ins w:id="214" w:author="Sarah Koeppel" w:date="2023-12-07T09:59:00Z">
        <w:r w:rsidR="008854E8">
          <w:rPr>
            <w:rFonts w:ascii="Times New Roman" w:hAnsi="Times New Roman" w:cs="Times New Roman"/>
            <w:sz w:val="24"/>
            <w:szCs w:val="24"/>
          </w:rPr>
          <w:t xml:space="preserve"> are met</w:t>
        </w:r>
      </w:ins>
      <w:r w:rsidR="003C42F3" w:rsidRPr="00760F4C">
        <w:rPr>
          <w:rFonts w:ascii="Times New Roman" w:hAnsi="Times New Roman" w:cs="Times New Roman"/>
          <w:sz w:val="24"/>
          <w:szCs w:val="24"/>
        </w:rPr>
        <w:t xml:space="preserve"> </w:t>
      </w:r>
      <w:del w:id="215" w:author="Sarah Koeppel" w:date="2023-12-07T09:56:00Z">
        <w:r w:rsidR="003C42F3" w:rsidRPr="00760F4C" w:rsidDel="009D040C">
          <w:rPr>
            <w:rFonts w:ascii="Times New Roman" w:hAnsi="Times New Roman" w:cs="Times New Roman"/>
            <w:sz w:val="24"/>
            <w:szCs w:val="24"/>
          </w:rPr>
          <w:delText xml:space="preserve">do not require </w:delText>
        </w:r>
      </w:del>
      <w:del w:id="216" w:author="Sarah Koeppel" w:date="2023-12-07T09:27:00Z">
        <w:r w:rsidR="003C42F3" w:rsidRPr="00760F4C" w:rsidDel="00DC3DE4">
          <w:rPr>
            <w:rFonts w:ascii="Times New Roman" w:hAnsi="Times New Roman" w:cs="Times New Roman"/>
            <w:sz w:val="24"/>
            <w:szCs w:val="24"/>
          </w:rPr>
          <w:delText>addition</w:delText>
        </w:r>
        <w:r w:rsidR="003C42F3" w:rsidRPr="00760F4C" w:rsidDel="00C55975">
          <w:rPr>
            <w:rFonts w:ascii="Times New Roman" w:hAnsi="Times New Roman" w:cs="Times New Roman"/>
            <w:sz w:val="24"/>
            <w:szCs w:val="24"/>
          </w:rPr>
          <w:delText>al</w:delText>
        </w:r>
      </w:del>
      <w:ins w:id="217" w:author="Sarah Koeppel" w:date="2023-12-07T09:56:00Z">
        <w:r w:rsidR="009D040C">
          <w:rPr>
            <w:rFonts w:ascii="Times New Roman" w:hAnsi="Times New Roman" w:cs="Times New Roman"/>
            <w:sz w:val="24"/>
            <w:szCs w:val="24"/>
          </w:rPr>
          <w:t>are exempt from</w:t>
        </w:r>
      </w:ins>
      <w:r w:rsidR="003C42F3" w:rsidRPr="00760F4C">
        <w:rPr>
          <w:rFonts w:ascii="Times New Roman" w:hAnsi="Times New Roman" w:cs="Times New Roman"/>
          <w:sz w:val="24"/>
          <w:szCs w:val="24"/>
        </w:rPr>
        <w:t xml:space="preserve"> Section 106 review or co</w:t>
      </w:r>
      <w:r w:rsidR="007D1131" w:rsidRPr="00760F4C">
        <w:rPr>
          <w:rFonts w:ascii="Times New Roman" w:hAnsi="Times New Roman" w:cs="Times New Roman"/>
          <w:sz w:val="24"/>
          <w:szCs w:val="24"/>
        </w:rPr>
        <w:t>nsultation</w:t>
      </w:r>
      <w:r w:rsidR="003C42F3" w:rsidRPr="00760F4C">
        <w:rPr>
          <w:rFonts w:ascii="Times New Roman" w:hAnsi="Times New Roman" w:cs="Times New Roman"/>
          <w:sz w:val="24"/>
          <w:szCs w:val="24"/>
        </w:rPr>
        <w:t xml:space="preserve"> </w:t>
      </w:r>
      <w:r w:rsidR="002C0F3F" w:rsidRPr="00760F4C">
        <w:rPr>
          <w:rFonts w:ascii="Times New Roman" w:hAnsi="Times New Roman" w:cs="Times New Roman"/>
          <w:sz w:val="24"/>
          <w:szCs w:val="24"/>
        </w:rPr>
        <w:t>with the ACHP, SHPO, THPO, Tribes,</w:t>
      </w:r>
      <w:r w:rsidR="0062291B" w:rsidRPr="00760F4C">
        <w:rPr>
          <w:rFonts w:ascii="Times New Roman" w:hAnsi="Times New Roman" w:cs="Times New Roman"/>
          <w:sz w:val="24"/>
          <w:szCs w:val="24"/>
        </w:rPr>
        <w:t xml:space="preserve"> NHOs,</w:t>
      </w:r>
      <w:r w:rsidR="00073229" w:rsidRPr="00760F4C">
        <w:rPr>
          <w:rFonts w:ascii="Times New Roman" w:hAnsi="Times New Roman" w:cs="Times New Roman"/>
          <w:sz w:val="24"/>
          <w:szCs w:val="24"/>
        </w:rPr>
        <w:t xml:space="preserve"> the public</w:t>
      </w:r>
      <w:r w:rsidR="00F91624" w:rsidRPr="00760F4C">
        <w:rPr>
          <w:rFonts w:ascii="Times New Roman" w:hAnsi="Times New Roman" w:cs="Times New Roman"/>
          <w:sz w:val="24"/>
          <w:szCs w:val="24"/>
        </w:rPr>
        <w:t>, and other interested parties</w:t>
      </w:r>
      <w:r w:rsidR="00073229"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other </w:t>
      </w:r>
      <w:r w:rsidR="00073229" w:rsidRPr="00760F4C">
        <w:rPr>
          <w:rFonts w:ascii="Times New Roman" w:hAnsi="Times New Roman" w:cs="Times New Roman"/>
          <w:sz w:val="24"/>
          <w:szCs w:val="24"/>
        </w:rPr>
        <w:t>parties”)</w:t>
      </w:r>
      <w:del w:id="218" w:author="Sarah Koeppel" w:date="2023-12-07T09:56:00Z">
        <w:r w:rsidR="0062291B" w:rsidRPr="00760F4C" w:rsidDel="009D040C">
          <w:rPr>
            <w:rFonts w:ascii="Times New Roman" w:hAnsi="Times New Roman" w:cs="Times New Roman"/>
            <w:sz w:val="24"/>
            <w:szCs w:val="24"/>
          </w:rPr>
          <w:delText xml:space="preserve"> a</w:delText>
        </w:r>
        <w:r w:rsidR="00760DA1" w:rsidRPr="00760F4C" w:rsidDel="009D040C">
          <w:rPr>
            <w:rFonts w:ascii="Times New Roman" w:hAnsi="Times New Roman" w:cs="Times New Roman"/>
            <w:sz w:val="24"/>
            <w:szCs w:val="24"/>
          </w:rPr>
          <w:delText>nd</w:delText>
        </w:r>
        <w:r w:rsidR="00400FD5" w:rsidRPr="00760F4C" w:rsidDel="009D040C">
          <w:rPr>
            <w:rFonts w:ascii="Times New Roman" w:hAnsi="Times New Roman" w:cs="Times New Roman"/>
            <w:sz w:val="24"/>
            <w:szCs w:val="24"/>
          </w:rPr>
          <w:delText xml:space="preserve"> will </w:delText>
        </w:r>
        <w:r w:rsidR="0062291B" w:rsidRPr="00760F4C" w:rsidDel="009D040C">
          <w:rPr>
            <w:rFonts w:ascii="Times New Roman" w:hAnsi="Times New Roman" w:cs="Times New Roman"/>
            <w:sz w:val="24"/>
            <w:szCs w:val="24"/>
          </w:rPr>
          <w:delText>not be submitted to the SHPO</w:delText>
        </w:r>
        <w:r w:rsidR="00A67141" w:rsidRPr="00760F4C" w:rsidDel="009D040C">
          <w:rPr>
            <w:rFonts w:ascii="Times New Roman" w:hAnsi="Times New Roman" w:cs="Times New Roman"/>
            <w:sz w:val="24"/>
            <w:szCs w:val="24"/>
          </w:rPr>
          <w:delText xml:space="preserve"> or </w:delText>
        </w:r>
        <w:r w:rsidR="0062291B" w:rsidRPr="00760F4C" w:rsidDel="009D040C">
          <w:rPr>
            <w:rFonts w:ascii="Times New Roman" w:hAnsi="Times New Roman" w:cs="Times New Roman"/>
            <w:sz w:val="24"/>
            <w:szCs w:val="24"/>
          </w:rPr>
          <w:delText>THPO for review</w:delText>
        </w:r>
      </w:del>
      <w:r w:rsidR="0062291B" w:rsidRPr="00760F4C">
        <w:rPr>
          <w:rFonts w:ascii="Times New Roman" w:hAnsi="Times New Roman" w:cs="Times New Roman"/>
          <w:sz w:val="24"/>
          <w:szCs w:val="24"/>
        </w:rPr>
        <w:t>.</w:t>
      </w:r>
      <w:r w:rsidR="001D3EF9" w:rsidRPr="00760F4C">
        <w:rPr>
          <w:rFonts w:ascii="Times New Roman" w:hAnsi="Times New Roman" w:cs="Times New Roman"/>
          <w:sz w:val="24"/>
          <w:szCs w:val="24"/>
        </w:rPr>
        <w:t xml:space="preserve">  The Department will keep records of all CRS Undertakings subject to this Agreement for compliance</w:t>
      </w:r>
      <w:ins w:id="219" w:author="Sarah Koeppel" w:date="2023-12-07T09:56:00Z">
        <w:r w:rsidR="009D040C">
          <w:rPr>
            <w:rFonts w:ascii="Times New Roman" w:hAnsi="Times New Roman" w:cs="Times New Roman"/>
            <w:sz w:val="24"/>
            <w:szCs w:val="24"/>
          </w:rPr>
          <w:t>,</w:t>
        </w:r>
      </w:ins>
      <w:r w:rsidR="001D3EF9" w:rsidRPr="00760F4C">
        <w:rPr>
          <w:rFonts w:ascii="Times New Roman" w:hAnsi="Times New Roman" w:cs="Times New Roman"/>
          <w:sz w:val="24"/>
          <w:szCs w:val="24"/>
        </w:rPr>
        <w:t xml:space="preserve"> </w:t>
      </w:r>
      <w:del w:id="220" w:author="Sarah Koeppel" w:date="2023-12-07T09:56:00Z">
        <w:r w:rsidR="001D3EF9" w:rsidRPr="00760F4C" w:rsidDel="009D040C">
          <w:rPr>
            <w:rFonts w:ascii="Times New Roman" w:hAnsi="Times New Roman" w:cs="Times New Roman"/>
            <w:sz w:val="24"/>
            <w:szCs w:val="24"/>
          </w:rPr>
          <w:delText>and</w:delText>
        </w:r>
      </w:del>
      <w:r w:rsidR="001D3EF9" w:rsidRPr="00760F4C">
        <w:rPr>
          <w:rFonts w:ascii="Times New Roman" w:hAnsi="Times New Roman" w:cs="Times New Roman"/>
          <w:sz w:val="24"/>
          <w:szCs w:val="24"/>
        </w:rPr>
        <w:t xml:space="preserve"> auditing</w:t>
      </w:r>
      <w:ins w:id="221" w:author="Sarah Koeppel" w:date="2023-12-07T09:56:00Z">
        <w:r w:rsidR="001A02E4">
          <w:rPr>
            <w:rFonts w:ascii="Times New Roman" w:hAnsi="Times New Roman" w:cs="Times New Roman"/>
            <w:sz w:val="24"/>
            <w:szCs w:val="24"/>
          </w:rPr>
          <w:t>, and annual reporting</w:t>
        </w:r>
      </w:ins>
      <w:r w:rsidR="001D3EF9" w:rsidRPr="00760F4C">
        <w:rPr>
          <w:rFonts w:ascii="Times New Roman" w:hAnsi="Times New Roman" w:cs="Times New Roman"/>
          <w:sz w:val="24"/>
          <w:szCs w:val="24"/>
        </w:rPr>
        <w:t xml:space="preserve"> purposes. </w:t>
      </w:r>
      <w:r w:rsidR="0062291B" w:rsidRPr="00760F4C">
        <w:rPr>
          <w:rFonts w:ascii="Times New Roman" w:hAnsi="Times New Roman" w:cs="Times New Roman"/>
          <w:sz w:val="24"/>
          <w:szCs w:val="24"/>
        </w:rPr>
        <w:t xml:space="preserve"> </w:t>
      </w:r>
    </w:p>
    <w:p w14:paraId="7E596E27" w14:textId="77777777" w:rsidR="00474690" w:rsidRPr="00760F4C" w:rsidRDefault="00474690" w:rsidP="00760F4C">
      <w:pPr>
        <w:pStyle w:val="ListParagraph"/>
        <w:spacing w:after="0" w:line="240" w:lineRule="auto"/>
        <w:ind w:left="1440"/>
        <w:rPr>
          <w:rFonts w:ascii="Times New Roman" w:hAnsi="Times New Roman" w:cs="Times New Roman"/>
          <w:sz w:val="24"/>
          <w:szCs w:val="24"/>
        </w:rPr>
      </w:pPr>
    </w:p>
    <w:p w14:paraId="0CAACD13" w14:textId="0EAC3385" w:rsidR="008314A8" w:rsidRPr="00760F4C" w:rsidRDefault="002E3A9F" w:rsidP="00760F4C">
      <w:pPr>
        <w:pStyle w:val="ListParagraph"/>
        <w:numPr>
          <w:ilvl w:val="1"/>
          <w:numId w:val="4"/>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CRS </w:t>
      </w:r>
      <w:r w:rsidR="00A67141" w:rsidRPr="00760F4C">
        <w:rPr>
          <w:rFonts w:ascii="Times New Roman" w:hAnsi="Times New Roman" w:cs="Times New Roman"/>
          <w:sz w:val="24"/>
          <w:szCs w:val="24"/>
        </w:rPr>
        <w:t>U</w:t>
      </w:r>
      <w:r w:rsidR="00AD6FE9" w:rsidRPr="00760F4C">
        <w:rPr>
          <w:rFonts w:ascii="Times New Roman" w:hAnsi="Times New Roman" w:cs="Times New Roman"/>
          <w:sz w:val="24"/>
          <w:szCs w:val="24"/>
        </w:rPr>
        <w:t>ndertakings at</w:t>
      </w:r>
      <w:r w:rsidR="00CF4DE2" w:rsidRPr="00760F4C">
        <w:rPr>
          <w:rFonts w:ascii="Times New Roman" w:hAnsi="Times New Roman" w:cs="Times New Roman"/>
          <w:sz w:val="24"/>
          <w:szCs w:val="24"/>
        </w:rPr>
        <w:t xml:space="preserve"> a</w:t>
      </w:r>
      <w:r w:rsidRPr="00760F4C">
        <w:rPr>
          <w:rFonts w:ascii="Times New Roman" w:hAnsi="Times New Roman" w:cs="Times New Roman"/>
          <w:sz w:val="24"/>
          <w:szCs w:val="24"/>
        </w:rPr>
        <w:t xml:space="preserve"> DHS</w:t>
      </w:r>
      <w:ins w:id="222" w:author="Sarah Koeppel" w:date="2023-12-07T13:28:00Z">
        <w:r w:rsidR="001121AE">
          <w:rPr>
            <w:rFonts w:ascii="Times New Roman" w:hAnsi="Times New Roman" w:cs="Times New Roman"/>
            <w:sz w:val="24"/>
            <w:szCs w:val="24"/>
          </w:rPr>
          <w:t>-owned</w:t>
        </w:r>
      </w:ins>
      <w:del w:id="223" w:author="Sarah Koeppel" w:date="2023-12-07T13:28:00Z">
        <w:r w:rsidR="009A3623" w:rsidRPr="00760F4C" w:rsidDel="001121AE">
          <w:rPr>
            <w:rFonts w:ascii="Times New Roman" w:hAnsi="Times New Roman" w:cs="Times New Roman"/>
            <w:sz w:val="24"/>
            <w:szCs w:val="24"/>
          </w:rPr>
          <w:delText xml:space="preserve"> fe</w:delText>
        </w:r>
      </w:del>
      <w:del w:id="224" w:author="Sarah Koeppel" w:date="2023-12-07T13:27:00Z">
        <w:r w:rsidR="009A3623" w:rsidRPr="00760F4C" w:rsidDel="001121AE">
          <w:rPr>
            <w:rFonts w:ascii="Times New Roman" w:hAnsi="Times New Roman" w:cs="Times New Roman"/>
            <w:sz w:val="24"/>
            <w:szCs w:val="24"/>
          </w:rPr>
          <w:delText>deral</w:delText>
        </w:r>
      </w:del>
      <w:r w:rsidR="005B757E" w:rsidRPr="00760F4C">
        <w:rPr>
          <w:rFonts w:ascii="Times New Roman" w:hAnsi="Times New Roman" w:cs="Times New Roman"/>
          <w:sz w:val="24"/>
          <w:szCs w:val="24"/>
        </w:rPr>
        <w:t xml:space="preserve"> </w:t>
      </w:r>
      <w:r w:rsidR="00400FD5" w:rsidRPr="00760F4C">
        <w:rPr>
          <w:rFonts w:ascii="Times New Roman" w:hAnsi="Times New Roman" w:cs="Times New Roman"/>
          <w:sz w:val="24"/>
          <w:szCs w:val="24"/>
        </w:rPr>
        <w:t>facilit</w:t>
      </w:r>
      <w:r w:rsidR="005B757E" w:rsidRPr="00760F4C">
        <w:rPr>
          <w:rFonts w:ascii="Times New Roman" w:hAnsi="Times New Roman" w:cs="Times New Roman"/>
          <w:sz w:val="24"/>
          <w:szCs w:val="24"/>
        </w:rPr>
        <w:t>y</w:t>
      </w:r>
      <w:ins w:id="225" w:author="Sarah Koeppel" w:date="2023-12-07T13:28:00Z">
        <w:r w:rsidR="001121AE">
          <w:rPr>
            <w:rFonts w:ascii="Times New Roman" w:hAnsi="Times New Roman" w:cs="Times New Roman"/>
            <w:sz w:val="24"/>
            <w:szCs w:val="24"/>
          </w:rPr>
          <w:t>(</w:t>
        </w:r>
        <w:proofErr w:type="spellStart"/>
        <w:r w:rsidR="001121AE">
          <w:rPr>
            <w:rFonts w:ascii="Times New Roman" w:hAnsi="Times New Roman" w:cs="Times New Roman"/>
            <w:sz w:val="24"/>
            <w:szCs w:val="24"/>
          </w:rPr>
          <w:t>ies</w:t>
        </w:r>
        <w:proofErr w:type="spellEnd"/>
        <w:r w:rsidR="001121AE">
          <w:rPr>
            <w:rFonts w:ascii="Times New Roman" w:hAnsi="Times New Roman" w:cs="Times New Roman"/>
            <w:sz w:val="24"/>
            <w:szCs w:val="24"/>
          </w:rPr>
          <w:t>)</w:t>
        </w:r>
      </w:ins>
      <w:r w:rsidR="008314A8" w:rsidRPr="00760F4C">
        <w:rPr>
          <w:rFonts w:ascii="Times New Roman" w:hAnsi="Times New Roman" w:cs="Times New Roman"/>
          <w:sz w:val="24"/>
          <w:szCs w:val="24"/>
        </w:rPr>
        <w:t xml:space="preserve"> </w:t>
      </w:r>
      <w:r w:rsidR="00063752" w:rsidRPr="00760F4C">
        <w:rPr>
          <w:rFonts w:ascii="Times New Roman" w:hAnsi="Times New Roman" w:cs="Times New Roman"/>
          <w:sz w:val="24"/>
          <w:szCs w:val="24"/>
        </w:rPr>
        <w:t xml:space="preserve">less than or equal to 45 years of age </w:t>
      </w:r>
      <w:ins w:id="226" w:author="Sarah Koeppel" w:date="2023-12-18T10:22:00Z">
        <w:r w:rsidR="00E42CFD">
          <w:rPr>
            <w:rFonts w:ascii="Times New Roman" w:hAnsi="Times New Roman" w:cs="Times New Roman"/>
            <w:sz w:val="24"/>
            <w:szCs w:val="24"/>
          </w:rPr>
          <w:t xml:space="preserve">are exempt </w:t>
        </w:r>
      </w:ins>
      <w:r w:rsidR="008314A8" w:rsidRPr="00760F4C">
        <w:rPr>
          <w:rFonts w:ascii="Times New Roman" w:hAnsi="Times New Roman" w:cs="Times New Roman"/>
          <w:sz w:val="24"/>
          <w:szCs w:val="24"/>
        </w:rPr>
        <w:t>where:</w:t>
      </w:r>
    </w:p>
    <w:p w14:paraId="2D1E95A4" w14:textId="77777777" w:rsidR="008314A8" w:rsidRPr="00760F4C" w:rsidRDefault="008314A8" w:rsidP="00760F4C">
      <w:pPr>
        <w:pStyle w:val="ListParagraph"/>
        <w:spacing w:after="0" w:line="240" w:lineRule="auto"/>
        <w:ind w:left="1440"/>
        <w:rPr>
          <w:rFonts w:ascii="Times New Roman" w:hAnsi="Times New Roman" w:cs="Times New Roman"/>
          <w:sz w:val="24"/>
          <w:szCs w:val="24"/>
        </w:rPr>
      </w:pPr>
    </w:p>
    <w:p w14:paraId="0D8C5FF0" w14:textId="09220EC5" w:rsidR="003E74C1" w:rsidRDefault="00963C83" w:rsidP="00760F4C">
      <w:pPr>
        <w:pStyle w:val="ListParagraph"/>
        <w:numPr>
          <w:ilvl w:val="2"/>
          <w:numId w:val="4"/>
        </w:numPr>
        <w:spacing w:after="0" w:line="240" w:lineRule="auto"/>
        <w:rPr>
          <w:ins w:id="227" w:author="Sarah Koeppel" w:date="2023-12-08T11:39:00Z"/>
          <w:rFonts w:ascii="Times New Roman" w:hAnsi="Times New Roman" w:cs="Times New Roman"/>
          <w:sz w:val="24"/>
          <w:szCs w:val="24"/>
        </w:rPr>
      </w:pPr>
      <w:ins w:id="228" w:author="Sarah Koeppel" w:date="2023-12-18T12:02:00Z">
        <w:r>
          <w:rPr>
            <w:rFonts w:ascii="Times New Roman" w:hAnsi="Times New Roman" w:cs="Times New Roman"/>
            <w:sz w:val="24"/>
            <w:szCs w:val="24"/>
          </w:rPr>
          <w:t>the</w:t>
        </w:r>
      </w:ins>
      <w:ins w:id="229" w:author="Sarah Koeppel" w:date="2023-12-08T11:40:00Z">
        <w:r w:rsidR="00B11DE8">
          <w:rPr>
            <w:rFonts w:ascii="Times New Roman" w:hAnsi="Times New Roman" w:cs="Times New Roman"/>
            <w:sz w:val="24"/>
            <w:szCs w:val="24"/>
          </w:rPr>
          <w:t xml:space="preserve"> </w:t>
        </w:r>
      </w:ins>
      <w:ins w:id="230" w:author="Sarah Koeppel" w:date="2023-12-08T11:38:00Z">
        <w:r w:rsidR="003E74C1">
          <w:rPr>
            <w:rFonts w:ascii="Times New Roman" w:hAnsi="Times New Roman" w:cs="Times New Roman"/>
            <w:sz w:val="24"/>
            <w:szCs w:val="24"/>
          </w:rPr>
          <w:t xml:space="preserve">CRS Undertaking </w:t>
        </w:r>
      </w:ins>
      <w:ins w:id="231" w:author="Sarah Koeppel" w:date="2023-12-08T11:39:00Z">
        <w:r w:rsidR="003E74C1">
          <w:rPr>
            <w:rFonts w:ascii="Times New Roman" w:hAnsi="Times New Roman" w:cs="Times New Roman"/>
            <w:sz w:val="24"/>
            <w:szCs w:val="24"/>
          </w:rPr>
          <w:t>i</w:t>
        </w:r>
      </w:ins>
      <w:ins w:id="232" w:author="Sarah Koeppel" w:date="2023-12-18T12:02:00Z">
        <w:r>
          <w:rPr>
            <w:rFonts w:ascii="Times New Roman" w:hAnsi="Times New Roman" w:cs="Times New Roman"/>
            <w:sz w:val="24"/>
            <w:szCs w:val="24"/>
          </w:rPr>
          <w:t>s listed in</w:t>
        </w:r>
      </w:ins>
      <w:ins w:id="233" w:author="Sarah Koeppel" w:date="2023-12-08T11:39:00Z">
        <w:r w:rsidR="003E74C1">
          <w:rPr>
            <w:rFonts w:ascii="Times New Roman" w:hAnsi="Times New Roman" w:cs="Times New Roman"/>
            <w:sz w:val="24"/>
            <w:szCs w:val="24"/>
          </w:rPr>
          <w:t xml:space="preserve"> Appendix A</w:t>
        </w:r>
      </w:ins>
      <w:ins w:id="234" w:author="Sarah Koeppel" w:date="2023-12-18T12:02:00Z">
        <w:r>
          <w:rPr>
            <w:rFonts w:ascii="Times New Roman" w:hAnsi="Times New Roman" w:cs="Times New Roman"/>
            <w:sz w:val="24"/>
            <w:szCs w:val="24"/>
          </w:rPr>
          <w:t>, Category 1 or 2,</w:t>
        </w:r>
      </w:ins>
      <w:ins w:id="235" w:author="Sarah Koeppel" w:date="2023-12-18T11:35:00Z">
        <w:r w:rsidR="005A411D">
          <w:rPr>
            <w:rFonts w:ascii="Times New Roman" w:hAnsi="Times New Roman" w:cs="Times New Roman"/>
            <w:sz w:val="24"/>
            <w:szCs w:val="24"/>
          </w:rPr>
          <w:t xml:space="preserve"> of this Agreement</w:t>
        </w:r>
      </w:ins>
      <w:ins w:id="236" w:author="Sarah Koeppel" w:date="2023-12-08T11:40:00Z">
        <w:r w:rsidR="00B11DE8">
          <w:rPr>
            <w:rFonts w:ascii="Times New Roman" w:hAnsi="Times New Roman" w:cs="Times New Roman"/>
            <w:sz w:val="24"/>
            <w:szCs w:val="24"/>
          </w:rPr>
          <w:t xml:space="preserve">; </w:t>
        </w:r>
        <w:r w:rsidR="00FB4FB3">
          <w:rPr>
            <w:rFonts w:ascii="Times New Roman" w:hAnsi="Times New Roman" w:cs="Times New Roman"/>
            <w:sz w:val="24"/>
            <w:szCs w:val="24"/>
          </w:rPr>
          <w:t>or</w:t>
        </w:r>
        <w:r w:rsidR="00B11DE8">
          <w:rPr>
            <w:rFonts w:ascii="Times New Roman" w:hAnsi="Times New Roman" w:cs="Times New Roman"/>
            <w:sz w:val="24"/>
            <w:szCs w:val="24"/>
          </w:rPr>
          <w:t xml:space="preserve"> </w:t>
        </w:r>
      </w:ins>
      <w:ins w:id="237" w:author="Sarah Koeppel" w:date="2023-12-08T11:39:00Z">
        <w:r w:rsidR="003E74C1">
          <w:rPr>
            <w:rFonts w:ascii="Times New Roman" w:hAnsi="Times New Roman" w:cs="Times New Roman"/>
            <w:sz w:val="24"/>
            <w:szCs w:val="24"/>
          </w:rPr>
          <w:t xml:space="preserve"> </w:t>
        </w:r>
      </w:ins>
    </w:p>
    <w:p w14:paraId="7336E78E" w14:textId="77777777" w:rsidR="00434015" w:rsidRDefault="00434015" w:rsidP="00F6683C">
      <w:pPr>
        <w:pStyle w:val="ListParagraph"/>
        <w:spacing w:after="0" w:line="240" w:lineRule="auto"/>
        <w:ind w:left="2160"/>
        <w:rPr>
          <w:ins w:id="238" w:author="Sarah Koeppel" w:date="2023-12-08T11:38:00Z"/>
          <w:rFonts w:ascii="Times New Roman" w:hAnsi="Times New Roman" w:cs="Times New Roman"/>
          <w:sz w:val="24"/>
          <w:szCs w:val="24"/>
        </w:rPr>
      </w:pPr>
    </w:p>
    <w:p w14:paraId="67199C68" w14:textId="726AFD82" w:rsidR="008314A8" w:rsidRPr="00760F4C" w:rsidRDefault="00A243EE" w:rsidP="00760F4C">
      <w:pPr>
        <w:pStyle w:val="ListParagraph"/>
        <w:numPr>
          <w:ilvl w:val="2"/>
          <w:numId w:val="4"/>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a DHS Qualified Professional has determined</w:t>
      </w:r>
      <w:del w:id="239" w:author="Sarah Koeppel" w:date="2023-12-07T13:32:00Z">
        <w:r w:rsidR="007851E2" w:rsidRPr="00760F4C" w:rsidDel="00023965">
          <w:rPr>
            <w:rFonts w:ascii="Times New Roman" w:hAnsi="Times New Roman" w:cs="Times New Roman"/>
            <w:sz w:val="24"/>
            <w:szCs w:val="24"/>
          </w:rPr>
          <w:delText xml:space="preserve"> it</w:delText>
        </w:r>
      </w:del>
      <w:ins w:id="240" w:author="Sarah Koeppel" w:date="2023-12-07T13:28:00Z">
        <w:r w:rsidR="0082532D">
          <w:rPr>
            <w:rFonts w:ascii="Times New Roman" w:hAnsi="Times New Roman" w:cs="Times New Roman"/>
            <w:sz w:val="24"/>
            <w:szCs w:val="24"/>
          </w:rPr>
          <w:t xml:space="preserve"> the facility</w:t>
        </w:r>
      </w:ins>
      <w:r w:rsidR="007851E2" w:rsidRPr="00760F4C">
        <w:rPr>
          <w:rFonts w:ascii="Times New Roman" w:hAnsi="Times New Roman" w:cs="Times New Roman"/>
          <w:sz w:val="24"/>
          <w:szCs w:val="24"/>
        </w:rPr>
        <w:t xml:space="preserve"> is </w:t>
      </w:r>
      <w:r w:rsidR="000C0436" w:rsidRPr="00760F4C">
        <w:rPr>
          <w:rFonts w:ascii="Times New Roman" w:hAnsi="Times New Roman" w:cs="Times New Roman"/>
          <w:sz w:val="24"/>
          <w:szCs w:val="24"/>
        </w:rPr>
        <w:t xml:space="preserve">not </w:t>
      </w:r>
      <w:r w:rsidR="00D07E18" w:rsidRPr="00760F4C">
        <w:rPr>
          <w:rFonts w:ascii="Times New Roman" w:hAnsi="Times New Roman" w:cs="Times New Roman"/>
          <w:sz w:val="24"/>
          <w:szCs w:val="24"/>
        </w:rPr>
        <w:t>eligible for listing on the National Register</w:t>
      </w:r>
      <w:r w:rsidR="00A67141" w:rsidRPr="00760F4C">
        <w:rPr>
          <w:rFonts w:ascii="Times New Roman" w:hAnsi="Times New Roman" w:cs="Times New Roman"/>
          <w:sz w:val="24"/>
          <w:szCs w:val="24"/>
        </w:rPr>
        <w:t xml:space="preserve"> under </w:t>
      </w:r>
      <w:r w:rsidR="008314A8" w:rsidRPr="00760F4C">
        <w:rPr>
          <w:rFonts w:ascii="Times New Roman" w:hAnsi="Times New Roman" w:cs="Times New Roman"/>
          <w:sz w:val="24"/>
          <w:szCs w:val="24"/>
        </w:rPr>
        <w:t>36 C.F.R. 60.4(g)</w:t>
      </w:r>
      <w:r w:rsidR="007E1529" w:rsidRPr="00760F4C">
        <w:rPr>
          <w:rFonts w:ascii="Times New Roman" w:hAnsi="Times New Roman" w:cs="Times New Roman"/>
          <w:sz w:val="24"/>
          <w:szCs w:val="24"/>
        </w:rPr>
        <w:t>,</w:t>
      </w:r>
      <w:r w:rsidR="00B8472C" w:rsidRPr="00760F4C">
        <w:rPr>
          <w:rFonts w:ascii="Times New Roman" w:hAnsi="Times New Roman" w:cs="Times New Roman"/>
          <w:sz w:val="24"/>
          <w:szCs w:val="24"/>
        </w:rPr>
        <w:t xml:space="preserve"> </w:t>
      </w:r>
      <w:r w:rsidR="00063752" w:rsidRPr="00760F4C">
        <w:rPr>
          <w:rFonts w:ascii="Times New Roman" w:hAnsi="Times New Roman" w:cs="Times New Roman"/>
          <w:sz w:val="24"/>
          <w:szCs w:val="24"/>
        </w:rPr>
        <w:t>and</w:t>
      </w:r>
    </w:p>
    <w:p w14:paraId="2FDC4815" w14:textId="77777777" w:rsidR="008314A8" w:rsidRPr="00760F4C" w:rsidRDefault="008314A8" w:rsidP="00760F4C">
      <w:pPr>
        <w:pStyle w:val="ListParagraph"/>
        <w:spacing w:after="0" w:line="240" w:lineRule="auto"/>
        <w:ind w:left="2160"/>
        <w:rPr>
          <w:rFonts w:ascii="Times New Roman" w:hAnsi="Times New Roman" w:cs="Times New Roman"/>
          <w:sz w:val="24"/>
          <w:szCs w:val="24"/>
        </w:rPr>
      </w:pPr>
    </w:p>
    <w:p w14:paraId="7C4702B7" w14:textId="4145F0F1" w:rsidR="008314A8" w:rsidRPr="00760F4C" w:rsidRDefault="00023965" w:rsidP="00760F4C">
      <w:pPr>
        <w:pStyle w:val="ListParagraph"/>
        <w:numPr>
          <w:ilvl w:val="2"/>
          <w:numId w:val="4"/>
        </w:numPr>
        <w:spacing w:after="0" w:line="240" w:lineRule="auto"/>
        <w:rPr>
          <w:rFonts w:ascii="Times New Roman" w:hAnsi="Times New Roman" w:cs="Times New Roman"/>
          <w:sz w:val="24"/>
          <w:szCs w:val="24"/>
        </w:rPr>
      </w:pPr>
      <w:ins w:id="241" w:author="Sarah Koeppel" w:date="2023-12-07T13:33:00Z">
        <w:r w:rsidRPr="00760F4C">
          <w:rPr>
            <w:rFonts w:ascii="Times New Roman" w:hAnsi="Times New Roman" w:cs="Times New Roman"/>
            <w:sz w:val="24"/>
            <w:szCs w:val="24"/>
          </w:rPr>
          <w:t xml:space="preserve">a DHS Qualified Professional has </w:t>
        </w:r>
        <w:r>
          <w:rPr>
            <w:rFonts w:ascii="Times New Roman" w:hAnsi="Times New Roman" w:cs="Times New Roman"/>
            <w:sz w:val="24"/>
            <w:szCs w:val="24"/>
          </w:rPr>
          <w:t xml:space="preserve">determined </w:t>
        </w:r>
      </w:ins>
      <w:r w:rsidR="00821577" w:rsidRPr="00760F4C">
        <w:rPr>
          <w:rFonts w:ascii="Times New Roman" w:hAnsi="Times New Roman" w:cs="Times New Roman"/>
          <w:sz w:val="24"/>
          <w:szCs w:val="24"/>
        </w:rPr>
        <w:t>the</w:t>
      </w:r>
      <w:r w:rsidR="008314A8" w:rsidRPr="00760F4C">
        <w:rPr>
          <w:rFonts w:ascii="Times New Roman" w:hAnsi="Times New Roman" w:cs="Times New Roman"/>
          <w:sz w:val="24"/>
          <w:szCs w:val="24"/>
        </w:rPr>
        <w:t>re would be</w:t>
      </w:r>
      <w:r w:rsidR="00264B6A" w:rsidRPr="00760F4C">
        <w:rPr>
          <w:rFonts w:ascii="Times New Roman" w:hAnsi="Times New Roman" w:cs="Times New Roman"/>
          <w:sz w:val="24"/>
          <w:szCs w:val="24"/>
        </w:rPr>
        <w:t xml:space="preserve"> </w:t>
      </w:r>
      <w:r w:rsidR="004742F5" w:rsidRPr="00760F4C">
        <w:rPr>
          <w:rFonts w:ascii="Times New Roman" w:hAnsi="Times New Roman" w:cs="Times New Roman"/>
          <w:sz w:val="24"/>
          <w:szCs w:val="24"/>
        </w:rPr>
        <w:t>no</w:t>
      </w:r>
      <w:r w:rsidR="00D8678F" w:rsidRPr="00760F4C">
        <w:rPr>
          <w:rFonts w:ascii="Times New Roman" w:hAnsi="Times New Roman" w:cs="Times New Roman"/>
          <w:sz w:val="24"/>
          <w:szCs w:val="24"/>
        </w:rPr>
        <w:t xml:space="preserve"> </w:t>
      </w:r>
      <w:ins w:id="242" w:author="Sarah Koeppel" w:date="2023-12-08T11:50:00Z">
        <w:r w:rsidR="009345B3">
          <w:rPr>
            <w:rFonts w:ascii="Times New Roman" w:hAnsi="Times New Roman" w:cs="Times New Roman"/>
            <w:sz w:val="24"/>
            <w:szCs w:val="24"/>
          </w:rPr>
          <w:t>historic properties affected</w:t>
        </w:r>
      </w:ins>
      <w:del w:id="243" w:author="Sarah Koeppel" w:date="2023-12-08T11:50:00Z">
        <w:r w:rsidR="00D8678F" w:rsidRPr="00760F4C" w:rsidDel="009345B3">
          <w:rPr>
            <w:rFonts w:ascii="Times New Roman" w:hAnsi="Times New Roman" w:cs="Times New Roman"/>
            <w:sz w:val="24"/>
            <w:szCs w:val="24"/>
          </w:rPr>
          <w:delText>adverse effect</w:delText>
        </w:r>
        <w:r w:rsidR="008703C0" w:rsidRPr="00760F4C" w:rsidDel="009345B3">
          <w:rPr>
            <w:rFonts w:ascii="Times New Roman" w:hAnsi="Times New Roman" w:cs="Times New Roman"/>
            <w:sz w:val="24"/>
            <w:szCs w:val="24"/>
          </w:rPr>
          <w:delText xml:space="preserve"> on</w:delText>
        </w:r>
        <w:r w:rsidR="00A26256" w:rsidRPr="00760F4C" w:rsidDel="009345B3">
          <w:rPr>
            <w:rFonts w:ascii="Times New Roman" w:hAnsi="Times New Roman" w:cs="Times New Roman"/>
            <w:sz w:val="24"/>
            <w:szCs w:val="24"/>
          </w:rPr>
          <w:delText xml:space="preserve"> historic </w:delText>
        </w:r>
        <w:r w:rsidR="003C42F3" w:rsidRPr="00760F4C" w:rsidDel="009345B3">
          <w:rPr>
            <w:rFonts w:ascii="Times New Roman" w:hAnsi="Times New Roman" w:cs="Times New Roman"/>
            <w:sz w:val="24"/>
            <w:szCs w:val="24"/>
          </w:rPr>
          <w:delText>propert</w:delText>
        </w:r>
        <w:r w:rsidR="00D31B30" w:rsidRPr="00760F4C" w:rsidDel="009345B3">
          <w:rPr>
            <w:rFonts w:ascii="Times New Roman" w:hAnsi="Times New Roman" w:cs="Times New Roman"/>
            <w:sz w:val="24"/>
            <w:szCs w:val="24"/>
          </w:rPr>
          <w:delText>ies</w:delText>
        </w:r>
      </w:del>
      <w:r w:rsidR="003C42F3" w:rsidRPr="00760F4C">
        <w:rPr>
          <w:rFonts w:ascii="Times New Roman" w:hAnsi="Times New Roman" w:cs="Times New Roman"/>
          <w:sz w:val="24"/>
          <w:szCs w:val="24"/>
        </w:rPr>
        <w:t xml:space="preserve"> </w:t>
      </w:r>
      <w:r w:rsidR="001566FE" w:rsidRPr="00760F4C">
        <w:rPr>
          <w:rFonts w:ascii="Times New Roman" w:hAnsi="Times New Roman" w:cs="Times New Roman"/>
          <w:sz w:val="24"/>
          <w:szCs w:val="24"/>
        </w:rPr>
        <w:t xml:space="preserve">within the </w:t>
      </w:r>
      <w:r w:rsidR="008314A8" w:rsidRPr="00760F4C">
        <w:rPr>
          <w:rFonts w:ascii="Times New Roman" w:hAnsi="Times New Roman" w:cs="Times New Roman"/>
          <w:sz w:val="24"/>
          <w:szCs w:val="24"/>
        </w:rPr>
        <w:t xml:space="preserve">visual </w:t>
      </w:r>
      <w:r w:rsidR="001566FE" w:rsidRPr="00760F4C">
        <w:rPr>
          <w:rFonts w:ascii="Times New Roman" w:hAnsi="Times New Roman" w:cs="Times New Roman"/>
          <w:sz w:val="24"/>
          <w:szCs w:val="24"/>
        </w:rPr>
        <w:t>APE</w:t>
      </w:r>
      <w:r w:rsidR="008314A8" w:rsidRPr="00760F4C">
        <w:rPr>
          <w:rFonts w:ascii="Times New Roman" w:hAnsi="Times New Roman" w:cs="Times New Roman"/>
          <w:sz w:val="24"/>
          <w:szCs w:val="24"/>
        </w:rPr>
        <w:t xml:space="preserve">; </w:t>
      </w:r>
      <w:r w:rsidR="00063752" w:rsidRPr="00760F4C">
        <w:rPr>
          <w:rFonts w:ascii="Times New Roman" w:hAnsi="Times New Roman" w:cs="Times New Roman"/>
          <w:sz w:val="24"/>
          <w:szCs w:val="24"/>
        </w:rPr>
        <w:t>and</w:t>
      </w:r>
    </w:p>
    <w:p w14:paraId="3A3E96CA" w14:textId="77777777" w:rsidR="008314A8" w:rsidRPr="00760F4C" w:rsidRDefault="008314A8" w:rsidP="00760F4C">
      <w:pPr>
        <w:pStyle w:val="ListParagraph"/>
        <w:spacing w:after="0" w:line="240" w:lineRule="auto"/>
        <w:ind w:left="2160"/>
        <w:rPr>
          <w:rFonts w:ascii="Times New Roman" w:hAnsi="Times New Roman" w:cs="Times New Roman"/>
          <w:sz w:val="24"/>
          <w:szCs w:val="24"/>
        </w:rPr>
      </w:pPr>
    </w:p>
    <w:p w14:paraId="15ED52CB" w14:textId="74DF3999" w:rsidR="003C42F3" w:rsidRPr="00760F4C" w:rsidRDefault="007E1529" w:rsidP="00760F4C">
      <w:pPr>
        <w:pStyle w:val="ListParagraph"/>
        <w:numPr>
          <w:ilvl w:val="2"/>
          <w:numId w:val="4"/>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ground disturbance is</w:t>
      </w:r>
      <w:r w:rsidR="008314A8" w:rsidRPr="00760F4C">
        <w:rPr>
          <w:rFonts w:ascii="Times New Roman" w:hAnsi="Times New Roman" w:cs="Times New Roman"/>
          <w:sz w:val="24"/>
          <w:szCs w:val="24"/>
        </w:rPr>
        <w:t xml:space="preserve"> required and limited</w:t>
      </w:r>
      <w:r w:rsidRPr="00760F4C">
        <w:rPr>
          <w:rFonts w:ascii="Times New Roman" w:hAnsi="Times New Roman" w:cs="Times New Roman"/>
          <w:sz w:val="24"/>
          <w:szCs w:val="24"/>
        </w:rPr>
        <w:t xml:space="preserve"> to</w:t>
      </w:r>
      <w:r w:rsidR="00D034D5" w:rsidRPr="00760F4C">
        <w:rPr>
          <w:rFonts w:ascii="Times New Roman" w:hAnsi="Times New Roman" w:cs="Times New Roman"/>
          <w:sz w:val="24"/>
          <w:szCs w:val="24"/>
        </w:rPr>
        <w:t xml:space="preserve"> </w:t>
      </w:r>
      <w:del w:id="244" w:author="Sarah Koeppel" w:date="2023-12-06T16:34:00Z">
        <w:r w:rsidR="00D034D5" w:rsidRPr="00760F4C" w:rsidDel="00C5332E">
          <w:rPr>
            <w:rFonts w:ascii="Times New Roman" w:hAnsi="Times New Roman" w:cs="Times New Roman"/>
            <w:sz w:val="24"/>
            <w:szCs w:val="24"/>
          </w:rPr>
          <w:delText>areas</w:delText>
        </w:r>
        <w:r w:rsidRPr="00760F4C" w:rsidDel="00C5332E">
          <w:rPr>
            <w:rFonts w:ascii="Times New Roman" w:hAnsi="Times New Roman" w:cs="Times New Roman"/>
            <w:sz w:val="24"/>
            <w:szCs w:val="24"/>
          </w:rPr>
          <w:delText xml:space="preserve"> </w:delText>
        </w:r>
      </w:del>
      <w:r w:rsidR="00D034D5" w:rsidRPr="00760F4C">
        <w:rPr>
          <w:rFonts w:ascii="Times New Roman" w:hAnsi="Times New Roman" w:cs="Times New Roman"/>
          <w:sz w:val="24"/>
          <w:szCs w:val="24"/>
        </w:rPr>
        <w:t xml:space="preserve">previously </w:t>
      </w:r>
      <w:ins w:id="245" w:author="Sarah Koeppel" w:date="2023-12-06T16:34:00Z">
        <w:r w:rsidR="00C5332E">
          <w:rPr>
            <w:rFonts w:ascii="Times New Roman" w:hAnsi="Times New Roman" w:cs="Times New Roman"/>
            <w:sz w:val="24"/>
            <w:szCs w:val="24"/>
          </w:rPr>
          <w:t>disturbed ground</w:t>
        </w:r>
      </w:ins>
      <w:del w:id="246" w:author="Sarah Koeppel" w:date="2023-12-06T16:34:00Z">
        <w:r w:rsidR="00D034D5" w:rsidRPr="00760F4C" w:rsidDel="00C5332E">
          <w:rPr>
            <w:rFonts w:ascii="Times New Roman" w:hAnsi="Times New Roman" w:cs="Times New Roman"/>
            <w:sz w:val="24"/>
            <w:szCs w:val="24"/>
          </w:rPr>
          <w:delText>mechanically disturbed from construction excavation and filling to the full depth of the proposed CRS Undertaking</w:delText>
        </w:r>
      </w:del>
      <w:r w:rsidR="00D034D5" w:rsidRPr="00760F4C">
        <w:rPr>
          <w:rFonts w:ascii="Times New Roman" w:hAnsi="Times New Roman" w:cs="Times New Roman"/>
          <w:sz w:val="24"/>
          <w:szCs w:val="24"/>
        </w:rPr>
        <w:t xml:space="preserve"> where the probability of finding intact archaeological resources is low as determined by a DHS Qualified Professional based on professional expertise, familiarity with the area, and similar geomorphology elsewhere,</w:t>
      </w:r>
      <w:r w:rsidR="008314A8" w:rsidRPr="00760F4C">
        <w:rPr>
          <w:rFonts w:ascii="Times New Roman" w:hAnsi="Times New Roman" w:cs="Times New Roman"/>
          <w:sz w:val="24"/>
          <w:szCs w:val="24"/>
        </w:rPr>
        <w:t xml:space="preserve"> </w:t>
      </w:r>
      <w:ins w:id="247" w:author="Sarah Koeppel" w:date="2023-12-18T12:14:00Z">
        <w:r w:rsidR="00AF64BD" w:rsidRPr="00760F4C">
          <w:rPr>
            <w:rFonts w:ascii="Times New Roman" w:hAnsi="Times New Roman" w:cs="Times New Roman"/>
            <w:sz w:val="24"/>
            <w:szCs w:val="24"/>
          </w:rPr>
          <w:t xml:space="preserve">or previous assessments or Section 106 consultation </w:t>
        </w:r>
        <w:r w:rsidR="00AF64BD">
          <w:rPr>
            <w:rFonts w:ascii="Times New Roman" w:hAnsi="Times New Roman" w:cs="Times New Roman"/>
            <w:sz w:val="24"/>
            <w:szCs w:val="24"/>
          </w:rPr>
          <w:t xml:space="preserve">within the preceding </w:t>
        </w:r>
        <w:commentRangeStart w:id="248"/>
        <w:r w:rsidR="00AF64BD">
          <w:rPr>
            <w:rFonts w:ascii="Times New Roman" w:hAnsi="Times New Roman" w:cs="Times New Roman"/>
            <w:sz w:val="24"/>
            <w:szCs w:val="24"/>
          </w:rPr>
          <w:t>15</w:t>
        </w:r>
        <w:commentRangeEnd w:id="248"/>
        <w:r w:rsidR="00AF64BD">
          <w:rPr>
            <w:rStyle w:val="CommentReference"/>
          </w:rPr>
          <w:commentReference w:id="248"/>
        </w:r>
        <w:r w:rsidR="00AF64BD">
          <w:rPr>
            <w:rFonts w:ascii="Times New Roman" w:hAnsi="Times New Roman" w:cs="Times New Roman"/>
            <w:sz w:val="24"/>
            <w:szCs w:val="24"/>
          </w:rPr>
          <w:t xml:space="preserve"> years </w:t>
        </w:r>
        <w:r w:rsidR="00AF64BD" w:rsidRPr="00760F4C">
          <w:rPr>
            <w:rFonts w:ascii="Times New Roman" w:hAnsi="Times New Roman" w:cs="Times New Roman"/>
            <w:sz w:val="24"/>
            <w:szCs w:val="24"/>
          </w:rPr>
          <w:t xml:space="preserve">concluded no archaeological resources </w:t>
        </w:r>
        <w:r w:rsidR="00AF64BD">
          <w:rPr>
            <w:rFonts w:ascii="Times New Roman" w:hAnsi="Times New Roman" w:cs="Times New Roman"/>
            <w:sz w:val="24"/>
            <w:szCs w:val="24"/>
          </w:rPr>
          <w:t>were</w:t>
        </w:r>
        <w:r w:rsidR="00AF64BD" w:rsidRPr="00760F4C">
          <w:rPr>
            <w:rFonts w:ascii="Times New Roman" w:hAnsi="Times New Roman" w:cs="Times New Roman"/>
            <w:sz w:val="24"/>
            <w:szCs w:val="24"/>
          </w:rPr>
          <w:t xml:space="preserve"> present or expected</w:t>
        </w:r>
        <w:r w:rsidR="00AF64BD">
          <w:rPr>
            <w:rFonts w:ascii="Times New Roman" w:hAnsi="Times New Roman" w:cs="Times New Roman"/>
            <w:sz w:val="24"/>
            <w:szCs w:val="24"/>
          </w:rPr>
          <w:t>. DHS will notify the relevant SHPO and Tribe utilizing the</w:t>
        </w:r>
      </w:ins>
      <w:ins w:id="249" w:author="Sarah Koeppel" w:date="2024-01-03T10:06:00Z">
        <w:r w:rsidR="0053019E">
          <w:rPr>
            <w:rFonts w:ascii="Times New Roman" w:hAnsi="Times New Roman" w:cs="Times New Roman"/>
            <w:sz w:val="24"/>
            <w:szCs w:val="24"/>
          </w:rPr>
          <w:t xml:space="preserve"> template</w:t>
        </w:r>
      </w:ins>
      <w:ins w:id="250" w:author="Sarah Koeppel" w:date="2023-12-18T12:14:00Z">
        <w:r w:rsidR="00AF64BD">
          <w:rPr>
            <w:rFonts w:ascii="Times New Roman" w:hAnsi="Times New Roman" w:cs="Times New Roman"/>
            <w:sz w:val="24"/>
            <w:szCs w:val="24"/>
          </w:rPr>
          <w:t xml:space="preserve"> </w:t>
        </w:r>
        <w:r w:rsidR="00AF64BD" w:rsidRPr="00E45100">
          <w:rPr>
            <w:rFonts w:ascii="Times New Roman" w:hAnsi="Times New Roman" w:cs="Times New Roman"/>
            <w:i/>
            <w:iCs/>
            <w:sz w:val="24"/>
            <w:szCs w:val="24"/>
          </w:rPr>
          <w:t>Notification of Use of the DHS Nationwide Programmatic Agreement for Climate Resiliency and Sustainability Undertakings</w:t>
        </w:r>
        <w:r w:rsidR="00AF64BD">
          <w:rPr>
            <w:rFonts w:ascii="Times New Roman" w:hAnsi="Times New Roman" w:cs="Times New Roman"/>
            <w:sz w:val="24"/>
            <w:szCs w:val="24"/>
          </w:rPr>
          <w:t xml:space="preserve"> in Appendix C </w:t>
        </w:r>
      </w:ins>
      <w:ins w:id="251" w:author="Sarah Koeppel" w:date="2024-01-03T10:05:00Z">
        <w:r w:rsidR="0053019E">
          <w:rPr>
            <w:rFonts w:ascii="Times New Roman" w:hAnsi="Times New Roman" w:cs="Times New Roman"/>
            <w:sz w:val="24"/>
            <w:szCs w:val="24"/>
          </w:rPr>
          <w:t>(“Appendix C”)</w:t>
        </w:r>
      </w:ins>
      <w:ins w:id="252" w:author="Sarah Koeppel" w:date="2024-01-03T10:06:00Z">
        <w:r w:rsidR="0053019E">
          <w:rPr>
            <w:rFonts w:ascii="Times New Roman" w:hAnsi="Times New Roman" w:cs="Times New Roman"/>
            <w:sz w:val="24"/>
            <w:szCs w:val="24"/>
          </w:rPr>
          <w:t xml:space="preserve"> </w:t>
        </w:r>
      </w:ins>
      <w:ins w:id="253" w:author="Sarah Koeppel" w:date="2023-12-18T12:14:00Z">
        <w:r w:rsidR="00AF64BD">
          <w:rPr>
            <w:rFonts w:ascii="Times New Roman" w:hAnsi="Times New Roman" w:cs="Times New Roman"/>
            <w:sz w:val="24"/>
            <w:szCs w:val="24"/>
          </w:rPr>
          <w:t>of application of this Agreement no later than 30 days prior to work commencing</w:t>
        </w:r>
        <w:r w:rsidR="00F3670A">
          <w:rPr>
            <w:rFonts w:ascii="Times New Roman" w:hAnsi="Times New Roman" w:cs="Times New Roman"/>
            <w:sz w:val="24"/>
            <w:szCs w:val="24"/>
          </w:rPr>
          <w:t>.</w:t>
        </w:r>
      </w:ins>
      <w:del w:id="254" w:author="Sarah Koeppel" w:date="2023-12-18T12:14:00Z">
        <w:r w:rsidR="008314A8" w:rsidRPr="00760F4C" w:rsidDel="00AF64BD">
          <w:rPr>
            <w:rFonts w:ascii="Times New Roman" w:hAnsi="Times New Roman" w:cs="Times New Roman"/>
            <w:sz w:val="24"/>
            <w:szCs w:val="24"/>
          </w:rPr>
          <w:delText>or</w:delText>
        </w:r>
        <w:r w:rsidR="000D252B" w:rsidRPr="00760F4C" w:rsidDel="00AF64BD">
          <w:rPr>
            <w:rFonts w:ascii="Times New Roman" w:hAnsi="Times New Roman" w:cs="Times New Roman"/>
            <w:sz w:val="24"/>
            <w:szCs w:val="24"/>
          </w:rPr>
          <w:delText xml:space="preserve"> previous </w:delText>
        </w:r>
        <w:r w:rsidR="008314A8" w:rsidRPr="00760F4C" w:rsidDel="00AF64BD">
          <w:rPr>
            <w:rFonts w:ascii="Times New Roman" w:hAnsi="Times New Roman" w:cs="Times New Roman"/>
            <w:sz w:val="24"/>
            <w:szCs w:val="24"/>
          </w:rPr>
          <w:delText xml:space="preserve">assessments or </w:delText>
        </w:r>
        <w:r w:rsidR="000D252B" w:rsidRPr="00760F4C" w:rsidDel="00AF64BD">
          <w:rPr>
            <w:rFonts w:ascii="Times New Roman" w:hAnsi="Times New Roman" w:cs="Times New Roman"/>
            <w:sz w:val="24"/>
            <w:szCs w:val="24"/>
          </w:rPr>
          <w:delText>Section 106 consultation</w:delText>
        </w:r>
        <w:r w:rsidR="008314A8" w:rsidRPr="00760F4C" w:rsidDel="00AF64BD">
          <w:rPr>
            <w:rFonts w:ascii="Times New Roman" w:hAnsi="Times New Roman" w:cs="Times New Roman"/>
            <w:sz w:val="24"/>
            <w:szCs w:val="24"/>
          </w:rPr>
          <w:delText>,</w:delText>
        </w:r>
        <w:r w:rsidR="000D252B" w:rsidRPr="00760F4C" w:rsidDel="00AF64BD">
          <w:rPr>
            <w:rFonts w:ascii="Times New Roman" w:hAnsi="Times New Roman" w:cs="Times New Roman"/>
            <w:sz w:val="24"/>
            <w:szCs w:val="24"/>
          </w:rPr>
          <w:delText xml:space="preserve"> </w:delText>
        </w:r>
        <w:r w:rsidR="002E3A9F" w:rsidRPr="00760F4C" w:rsidDel="00AF64BD">
          <w:rPr>
            <w:rFonts w:ascii="Times New Roman" w:hAnsi="Times New Roman" w:cs="Times New Roman"/>
            <w:sz w:val="24"/>
            <w:szCs w:val="24"/>
          </w:rPr>
          <w:delText xml:space="preserve">concluded </w:delText>
        </w:r>
        <w:r w:rsidR="00D90945" w:rsidRPr="00760F4C" w:rsidDel="00AF64BD">
          <w:rPr>
            <w:rFonts w:ascii="Times New Roman" w:hAnsi="Times New Roman" w:cs="Times New Roman"/>
            <w:sz w:val="24"/>
            <w:szCs w:val="24"/>
          </w:rPr>
          <w:delText xml:space="preserve">no </w:delText>
        </w:r>
      </w:del>
      <w:del w:id="255" w:author="Sarah Koeppel" w:date="2023-12-06T16:29:00Z">
        <w:r w:rsidR="00D90945" w:rsidRPr="00760F4C" w:rsidDel="00023D59">
          <w:rPr>
            <w:rFonts w:ascii="Times New Roman" w:hAnsi="Times New Roman" w:cs="Times New Roman"/>
            <w:sz w:val="24"/>
            <w:szCs w:val="24"/>
          </w:rPr>
          <w:delText xml:space="preserve">historic </w:delText>
        </w:r>
      </w:del>
      <w:del w:id="256" w:author="Sarah Koeppel" w:date="2023-12-18T12:14:00Z">
        <w:r w:rsidR="00D90945" w:rsidRPr="00760F4C" w:rsidDel="00AF64BD">
          <w:rPr>
            <w:rFonts w:ascii="Times New Roman" w:hAnsi="Times New Roman" w:cs="Times New Roman"/>
            <w:sz w:val="24"/>
            <w:szCs w:val="24"/>
          </w:rPr>
          <w:delText>archaeological resources are</w:delText>
        </w:r>
        <w:r w:rsidR="008314A8" w:rsidRPr="00760F4C" w:rsidDel="00AF64BD">
          <w:rPr>
            <w:rFonts w:ascii="Times New Roman" w:hAnsi="Times New Roman" w:cs="Times New Roman"/>
            <w:sz w:val="24"/>
            <w:szCs w:val="24"/>
          </w:rPr>
          <w:delText xml:space="preserve"> present or</w:delText>
        </w:r>
        <w:r w:rsidR="00D90945" w:rsidRPr="00760F4C" w:rsidDel="00AF64BD">
          <w:rPr>
            <w:rFonts w:ascii="Times New Roman" w:hAnsi="Times New Roman" w:cs="Times New Roman"/>
            <w:sz w:val="24"/>
            <w:szCs w:val="24"/>
          </w:rPr>
          <w:delText xml:space="preserve"> expected</w:delText>
        </w:r>
      </w:del>
      <w:r w:rsidR="00282A70" w:rsidRPr="00760F4C">
        <w:rPr>
          <w:rFonts w:ascii="Times New Roman" w:hAnsi="Times New Roman" w:cs="Times New Roman"/>
          <w:sz w:val="24"/>
          <w:szCs w:val="24"/>
        </w:rPr>
        <w:t>.</w:t>
      </w:r>
    </w:p>
    <w:p w14:paraId="08D5AB3F" w14:textId="77777777" w:rsidR="00474690" w:rsidRPr="00760F4C" w:rsidRDefault="00474690" w:rsidP="00760F4C">
      <w:pPr>
        <w:pStyle w:val="ListParagraph"/>
        <w:spacing w:after="0" w:line="240" w:lineRule="auto"/>
        <w:ind w:left="1440"/>
        <w:rPr>
          <w:rFonts w:ascii="Times New Roman" w:hAnsi="Times New Roman" w:cs="Times New Roman"/>
          <w:sz w:val="24"/>
          <w:szCs w:val="24"/>
        </w:rPr>
      </w:pPr>
    </w:p>
    <w:p w14:paraId="42FAB822" w14:textId="16170B8B" w:rsidR="00CF4DE2" w:rsidRPr="00760F4C" w:rsidRDefault="002E3A9F" w:rsidP="00760F4C">
      <w:pPr>
        <w:pStyle w:val="ListParagraph"/>
        <w:numPr>
          <w:ilvl w:val="1"/>
          <w:numId w:val="4"/>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CRS </w:t>
      </w:r>
      <w:r w:rsidR="00A67141" w:rsidRPr="00760F4C">
        <w:rPr>
          <w:rFonts w:ascii="Times New Roman" w:hAnsi="Times New Roman" w:cs="Times New Roman"/>
          <w:sz w:val="24"/>
          <w:szCs w:val="24"/>
        </w:rPr>
        <w:t>U</w:t>
      </w:r>
      <w:r w:rsidR="00AD6FE9" w:rsidRPr="00760F4C">
        <w:rPr>
          <w:rFonts w:ascii="Times New Roman" w:hAnsi="Times New Roman" w:cs="Times New Roman"/>
          <w:sz w:val="24"/>
          <w:szCs w:val="24"/>
        </w:rPr>
        <w:t>ndertakings at</w:t>
      </w:r>
      <w:r w:rsidR="003C42F3" w:rsidRPr="00760F4C">
        <w:rPr>
          <w:rFonts w:ascii="Times New Roman" w:hAnsi="Times New Roman" w:cs="Times New Roman"/>
          <w:sz w:val="24"/>
          <w:szCs w:val="24"/>
        </w:rPr>
        <w:t xml:space="preserve"> a </w:t>
      </w:r>
      <w:r w:rsidR="00A836A5" w:rsidRPr="00760F4C">
        <w:rPr>
          <w:rFonts w:ascii="Times New Roman" w:hAnsi="Times New Roman" w:cs="Times New Roman"/>
          <w:sz w:val="24"/>
          <w:szCs w:val="24"/>
        </w:rPr>
        <w:t>DHS</w:t>
      </w:r>
      <w:ins w:id="257" w:author="Sarah Koeppel" w:date="2023-12-07T13:30:00Z">
        <w:r w:rsidR="00A6419A">
          <w:rPr>
            <w:rFonts w:ascii="Times New Roman" w:hAnsi="Times New Roman" w:cs="Times New Roman"/>
            <w:sz w:val="24"/>
            <w:szCs w:val="24"/>
          </w:rPr>
          <w:t>-owned</w:t>
        </w:r>
      </w:ins>
      <w:del w:id="258" w:author="Sarah Koeppel" w:date="2023-12-07T13:30:00Z">
        <w:r w:rsidR="00A836A5" w:rsidRPr="00760F4C" w:rsidDel="00A6419A">
          <w:rPr>
            <w:rFonts w:ascii="Times New Roman" w:hAnsi="Times New Roman" w:cs="Times New Roman"/>
            <w:sz w:val="24"/>
            <w:szCs w:val="24"/>
          </w:rPr>
          <w:delText xml:space="preserve"> </w:delText>
        </w:r>
        <w:r w:rsidR="008314A8" w:rsidRPr="00760F4C" w:rsidDel="00A6419A">
          <w:rPr>
            <w:rFonts w:ascii="Times New Roman" w:hAnsi="Times New Roman" w:cs="Times New Roman"/>
            <w:sz w:val="24"/>
            <w:szCs w:val="24"/>
          </w:rPr>
          <w:delText>federal</w:delText>
        </w:r>
      </w:del>
      <w:r w:rsidR="008314A8" w:rsidRPr="00760F4C">
        <w:rPr>
          <w:rFonts w:ascii="Times New Roman" w:hAnsi="Times New Roman" w:cs="Times New Roman"/>
          <w:sz w:val="24"/>
          <w:szCs w:val="24"/>
        </w:rPr>
        <w:t xml:space="preserve"> </w:t>
      </w:r>
      <w:r w:rsidR="003C42F3" w:rsidRPr="00760F4C">
        <w:rPr>
          <w:rFonts w:ascii="Times New Roman" w:hAnsi="Times New Roman" w:cs="Times New Roman"/>
          <w:sz w:val="24"/>
          <w:szCs w:val="24"/>
        </w:rPr>
        <w:t>facility</w:t>
      </w:r>
      <w:ins w:id="259" w:author="Sarah Koeppel" w:date="2023-12-07T13:30:00Z">
        <w:r w:rsidR="00617CB7">
          <w:rPr>
            <w:rFonts w:ascii="Times New Roman" w:hAnsi="Times New Roman" w:cs="Times New Roman"/>
            <w:sz w:val="24"/>
            <w:szCs w:val="24"/>
          </w:rPr>
          <w:t>(</w:t>
        </w:r>
        <w:proofErr w:type="spellStart"/>
        <w:r w:rsidR="00617CB7">
          <w:rPr>
            <w:rFonts w:ascii="Times New Roman" w:hAnsi="Times New Roman" w:cs="Times New Roman"/>
            <w:sz w:val="24"/>
            <w:szCs w:val="24"/>
          </w:rPr>
          <w:t>ies</w:t>
        </w:r>
        <w:proofErr w:type="spellEnd"/>
        <w:r w:rsidR="00617CB7">
          <w:rPr>
            <w:rFonts w:ascii="Times New Roman" w:hAnsi="Times New Roman" w:cs="Times New Roman"/>
            <w:sz w:val="24"/>
            <w:szCs w:val="24"/>
          </w:rPr>
          <w:t>)</w:t>
        </w:r>
      </w:ins>
      <w:r w:rsidR="003C42F3" w:rsidRPr="00760F4C">
        <w:rPr>
          <w:rFonts w:ascii="Times New Roman" w:hAnsi="Times New Roman" w:cs="Times New Roman"/>
          <w:sz w:val="24"/>
          <w:szCs w:val="24"/>
        </w:rPr>
        <w:t xml:space="preserve"> </w:t>
      </w:r>
      <w:r w:rsidRPr="00760F4C">
        <w:rPr>
          <w:rFonts w:ascii="Times New Roman" w:hAnsi="Times New Roman" w:cs="Times New Roman"/>
          <w:sz w:val="24"/>
          <w:szCs w:val="24"/>
        </w:rPr>
        <w:t>great</w:t>
      </w:r>
      <w:r w:rsidR="00A836A5" w:rsidRPr="00760F4C">
        <w:rPr>
          <w:rFonts w:ascii="Times New Roman" w:hAnsi="Times New Roman" w:cs="Times New Roman"/>
          <w:sz w:val="24"/>
          <w:szCs w:val="24"/>
        </w:rPr>
        <w:t>er than 45 years of age</w:t>
      </w:r>
      <w:r w:rsidRPr="00760F4C">
        <w:rPr>
          <w:rFonts w:ascii="Times New Roman" w:hAnsi="Times New Roman" w:cs="Times New Roman"/>
          <w:sz w:val="24"/>
          <w:szCs w:val="24"/>
        </w:rPr>
        <w:t xml:space="preserve"> </w:t>
      </w:r>
      <w:ins w:id="260" w:author="Sarah Koeppel" w:date="2023-12-18T10:22:00Z">
        <w:r w:rsidR="00E42CFD">
          <w:rPr>
            <w:rFonts w:ascii="Times New Roman" w:hAnsi="Times New Roman" w:cs="Times New Roman"/>
            <w:sz w:val="24"/>
            <w:szCs w:val="24"/>
          </w:rPr>
          <w:t xml:space="preserve">are exempt </w:t>
        </w:r>
      </w:ins>
      <w:r w:rsidRPr="00760F4C">
        <w:rPr>
          <w:rFonts w:ascii="Times New Roman" w:hAnsi="Times New Roman" w:cs="Times New Roman"/>
          <w:sz w:val="24"/>
          <w:szCs w:val="24"/>
        </w:rPr>
        <w:t>where</w:t>
      </w:r>
      <w:r w:rsidR="00EA29C3" w:rsidRPr="00760F4C">
        <w:rPr>
          <w:rFonts w:ascii="Times New Roman" w:hAnsi="Times New Roman" w:cs="Times New Roman"/>
          <w:sz w:val="24"/>
          <w:szCs w:val="24"/>
        </w:rPr>
        <w:t>:</w:t>
      </w:r>
      <w:r w:rsidR="00A836A5" w:rsidRPr="00760F4C">
        <w:rPr>
          <w:rFonts w:ascii="Times New Roman" w:hAnsi="Times New Roman" w:cs="Times New Roman"/>
          <w:sz w:val="24"/>
          <w:szCs w:val="24"/>
        </w:rPr>
        <w:t xml:space="preserve"> </w:t>
      </w:r>
    </w:p>
    <w:p w14:paraId="3B49AF98" w14:textId="77777777" w:rsidR="00CD215C" w:rsidRPr="00760F4C" w:rsidRDefault="00CD215C" w:rsidP="00760F4C">
      <w:pPr>
        <w:pStyle w:val="ListParagraph"/>
        <w:spacing w:after="0" w:line="240" w:lineRule="auto"/>
        <w:ind w:left="1440"/>
        <w:rPr>
          <w:rFonts w:ascii="Times New Roman" w:hAnsi="Times New Roman" w:cs="Times New Roman"/>
          <w:sz w:val="24"/>
          <w:szCs w:val="24"/>
        </w:rPr>
      </w:pPr>
    </w:p>
    <w:p w14:paraId="20807211" w14:textId="77481BAC" w:rsidR="001A659D" w:rsidRDefault="00E42CFD" w:rsidP="00EB6C25">
      <w:pPr>
        <w:pStyle w:val="ListParagraph"/>
        <w:numPr>
          <w:ilvl w:val="2"/>
          <w:numId w:val="4"/>
        </w:numPr>
        <w:spacing w:after="0" w:line="240" w:lineRule="auto"/>
        <w:rPr>
          <w:ins w:id="261" w:author="Sarah Koeppel" w:date="2023-12-18T09:35:00Z"/>
          <w:rFonts w:ascii="Times New Roman" w:hAnsi="Times New Roman" w:cs="Times New Roman"/>
          <w:sz w:val="24"/>
          <w:szCs w:val="24"/>
        </w:rPr>
      </w:pPr>
      <w:ins w:id="262" w:author="Sarah Koeppel" w:date="2023-12-18T10:21:00Z">
        <w:r>
          <w:rPr>
            <w:rFonts w:ascii="Times New Roman" w:hAnsi="Times New Roman" w:cs="Times New Roman"/>
            <w:sz w:val="24"/>
            <w:szCs w:val="24"/>
          </w:rPr>
          <w:t>the CRS Undertaking</w:t>
        </w:r>
      </w:ins>
      <w:ins w:id="263" w:author="Sarah Koeppel" w:date="2023-12-18T10:59:00Z">
        <w:r w:rsidR="00CC3FE4">
          <w:rPr>
            <w:rFonts w:ascii="Times New Roman" w:hAnsi="Times New Roman" w:cs="Times New Roman"/>
            <w:sz w:val="24"/>
            <w:szCs w:val="24"/>
          </w:rPr>
          <w:t xml:space="preserve"> </w:t>
        </w:r>
      </w:ins>
      <w:ins w:id="264" w:author="Sarah Koeppel" w:date="2023-12-18T11:34:00Z">
        <w:r w:rsidR="00FA737C">
          <w:rPr>
            <w:rFonts w:ascii="Times New Roman" w:hAnsi="Times New Roman" w:cs="Times New Roman"/>
            <w:sz w:val="24"/>
            <w:szCs w:val="24"/>
          </w:rPr>
          <w:t xml:space="preserve">is </w:t>
        </w:r>
      </w:ins>
      <w:ins w:id="265" w:author="Sarah Koeppel" w:date="2023-12-18T10:59:00Z">
        <w:r w:rsidR="00CC3FE4">
          <w:rPr>
            <w:rFonts w:ascii="Times New Roman" w:hAnsi="Times New Roman" w:cs="Times New Roman"/>
            <w:sz w:val="24"/>
            <w:szCs w:val="24"/>
          </w:rPr>
          <w:t>listed in Appendix A</w:t>
        </w:r>
      </w:ins>
      <w:ins w:id="266" w:author="Sarah Koeppel" w:date="2023-12-18T11:35:00Z">
        <w:r w:rsidR="005A411D">
          <w:rPr>
            <w:rFonts w:ascii="Times New Roman" w:hAnsi="Times New Roman" w:cs="Times New Roman"/>
            <w:sz w:val="24"/>
            <w:szCs w:val="24"/>
          </w:rPr>
          <w:t xml:space="preserve"> of this Agreement</w:t>
        </w:r>
      </w:ins>
      <w:ins w:id="267" w:author="Sarah Koeppel" w:date="2023-12-18T11:34:00Z">
        <w:r w:rsidR="00FA737C">
          <w:rPr>
            <w:rFonts w:ascii="Times New Roman" w:hAnsi="Times New Roman" w:cs="Times New Roman"/>
            <w:sz w:val="24"/>
            <w:szCs w:val="24"/>
          </w:rPr>
          <w:t>. If the proposed activity</w:t>
        </w:r>
      </w:ins>
      <w:ins w:id="268" w:author="Sarah Koeppel" w:date="2023-12-18T10:21:00Z">
        <w:r>
          <w:rPr>
            <w:rFonts w:ascii="Times New Roman" w:hAnsi="Times New Roman" w:cs="Times New Roman"/>
            <w:sz w:val="24"/>
            <w:szCs w:val="24"/>
          </w:rPr>
          <w:t xml:space="preserve"> </w:t>
        </w:r>
      </w:ins>
      <w:ins w:id="269" w:author="Sarah Koeppel" w:date="2023-12-18T12:02:00Z">
        <w:r w:rsidR="0074372E">
          <w:rPr>
            <w:rFonts w:ascii="Times New Roman" w:hAnsi="Times New Roman" w:cs="Times New Roman"/>
            <w:sz w:val="24"/>
            <w:szCs w:val="24"/>
          </w:rPr>
          <w:t xml:space="preserve">is listed </w:t>
        </w:r>
      </w:ins>
      <w:ins w:id="270" w:author="Sarah Koeppel" w:date="2023-12-18T12:03:00Z">
        <w:r w:rsidR="0074372E">
          <w:rPr>
            <w:rFonts w:ascii="Times New Roman" w:hAnsi="Times New Roman" w:cs="Times New Roman"/>
            <w:sz w:val="24"/>
            <w:szCs w:val="24"/>
          </w:rPr>
          <w:t>in Category 2,</w:t>
        </w:r>
      </w:ins>
      <w:ins w:id="271" w:author="Sarah Koeppel" w:date="2023-12-18T10:21:00Z">
        <w:r>
          <w:rPr>
            <w:rFonts w:ascii="Times New Roman" w:hAnsi="Times New Roman" w:cs="Times New Roman"/>
            <w:sz w:val="24"/>
            <w:szCs w:val="24"/>
          </w:rPr>
          <w:t xml:space="preserve"> </w:t>
        </w:r>
      </w:ins>
      <w:ins w:id="272" w:author="Sarah Koeppel" w:date="2023-12-18T10:19:00Z">
        <w:r w:rsidR="00814CA1">
          <w:rPr>
            <w:rFonts w:ascii="Times New Roman" w:hAnsi="Times New Roman" w:cs="Times New Roman"/>
            <w:sz w:val="24"/>
            <w:szCs w:val="24"/>
          </w:rPr>
          <w:t xml:space="preserve">the </w:t>
        </w:r>
        <w:r w:rsidR="00814CA1" w:rsidRPr="00760F4C">
          <w:rPr>
            <w:rFonts w:ascii="Times New Roman" w:hAnsi="Times New Roman" w:cs="Times New Roman"/>
            <w:i/>
            <w:iCs/>
            <w:sz w:val="24"/>
            <w:szCs w:val="24"/>
          </w:rPr>
          <w:t xml:space="preserve">Secretary of the Interior’s </w:t>
        </w:r>
        <w:r w:rsidR="00814CA1" w:rsidRPr="00760F4C">
          <w:rPr>
            <w:rFonts w:ascii="Times New Roman" w:hAnsi="Times New Roman" w:cs="Times New Roman"/>
            <w:i/>
            <w:iCs/>
            <w:sz w:val="24"/>
            <w:szCs w:val="24"/>
          </w:rPr>
          <w:lastRenderedPageBreak/>
          <w:t xml:space="preserve">Standards for </w:t>
        </w:r>
        <w:r w:rsidR="00814CA1">
          <w:rPr>
            <w:rFonts w:ascii="Times New Roman" w:hAnsi="Times New Roman" w:cs="Times New Roman"/>
            <w:i/>
            <w:iCs/>
            <w:sz w:val="24"/>
            <w:szCs w:val="24"/>
          </w:rPr>
          <w:t>the Treatment of Historic Properties,</w:t>
        </w:r>
        <w:r w:rsidR="00814CA1" w:rsidRPr="00760F4C">
          <w:rPr>
            <w:rFonts w:ascii="Times New Roman" w:hAnsi="Times New Roman" w:cs="Times New Roman"/>
            <w:i/>
            <w:iCs/>
            <w:sz w:val="24"/>
            <w:szCs w:val="24"/>
          </w:rPr>
          <w:t xml:space="preserve"> Secretary of the Interior’s Standards for Rehabilitation and Guidelines on Flood Adaptation for Rehabilitating Historic Buildings, </w:t>
        </w:r>
        <w:r w:rsidR="00814CA1" w:rsidRPr="00760F4C">
          <w:rPr>
            <w:rFonts w:ascii="Times New Roman" w:hAnsi="Times New Roman" w:cs="Times New Roman"/>
            <w:sz w:val="24"/>
            <w:szCs w:val="24"/>
          </w:rPr>
          <w:t>and the</w:t>
        </w:r>
        <w:r w:rsidR="00814CA1" w:rsidRPr="00760F4C">
          <w:rPr>
            <w:rFonts w:ascii="Times New Roman" w:hAnsi="Times New Roman" w:cs="Times New Roman"/>
            <w:i/>
            <w:iCs/>
            <w:sz w:val="24"/>
            <w:szCs w:val="24"/>
          </w:rPr>
          <w:t xml:space="preserve"> Secretary of Interior’s Standards for Rehabilitation and Guidelines on Sustainability for Rehabilitating Historic Buildings</w:t>
        </w:r>
      </w:ins>
      <w:ins w:id="273" w:author="Sarah Koeppel" w:date="2024-01-03T10:05:00Z">
        <w:r w:rsidR="0053019E">
          <w:rPr>
            <w:rFonts w:ascii="Times New Roman" w:hAnsi="Times New Roman" w:cs="Times New Roman"/>
            <w:i/>
            <w:iCs/>
            <w:sz w:val="24"/>
            <w:szCs w:val="24"/>
          </w:rPr>
          <w:t xml:space="preserve">, </w:t>
        </w:r>
        <w:r w:rsidR="0053019E" w:rsidRPr="0053019E">
          <w:rPr>
            <w:rFonts w:ascii="Times New Roman" w:hAnsi="Times New Roman" w:cs="Times New Roman"/>
            <w:sz w:val="24"/>
            <w:szCs w:val="24"/>
          </w:rPr>
          <w:t>and associated Preservation Briefs, as necessary,</w:t>
        </w:r>
      </w:ins>
      <w:ins w:id="274" w:author="Sarah Koeppel" w:date="2023-12-18T11:35:00Z">
        <w:r w:rsidR="00FA737C">
          <w:rPr>
            <w:rFonts w:ascii="Times New Roman" w:hAnsi="Times New Roman" w:cs="Times New Roman"/>
            <w:sz w:val="24"/>
            <w:szCs w:val="24"/>
          </w:rPr>
          <w:t xml:space="preserve"> </w:t>
        </w:r>
        <w:r w:rsidR="005A411D">
          <w:rPr>
            <w:rFonts w:ascii="Times New Roman" w:hAnsi="Times New Roman" w:cs="Times New Roman"/>
            <w:sz w:val="24"/>
            <w:szCs w:val="24"/>
          </w:rPr>
          <w:t>are followed</w:t>
        </w:r>
      </w:ins>
      <w:ins w:id="275" w:author="Sarah Koeppel" w:date="2023-12-18T09:35:00Z">
        <w:r w:rsidR="001A659D">
          <w:rPr>
            <w:rFonts w:ascii="Times New Roman" w:hAnsi="Times New Roman" w:cs="Times New Roman"/>
            <w:sz w:val="24"/>
            <w:szCs w:val="24"/>
          </w:rPr>
          <w:t xml:space="preserve">; or </w:t>
        </w:r>
      </w:ins>
    </w:p>
    <w:p w14:paraId="18525882" w14:textId="77777777" w:rsidR="001A659D" w:rsidRDefault="001A659D" w:rsidP="001A659D">
      <w:pPr>
        <w:pStyle w:val="ListParagraph"/>
        <w:spacing w:after="0" w:line="240" w:lineRule="auto"/>
        <w:ind w:left="2160"/>
        <w:rPr>
          <w:ins w:id="276" w:author="Sarah Koeppel" w:date="2023-12-18T09:35:00Z"/>
          <w:rFonts w:ascii="Times New Roman" w:hAnsi="Times New Roman" w:cs="Times New Roman"/>
          <w:sz w:val="24"/>
          <w:szCs w:val="24"/>
        </w:rPr>
      </w:pPr>
    </w:p>
    <w:p w14:paraId="1AAA0659" w14:textId="3C076148" w:rsidR="00EB6C25" w:rsidRPr="00760F4C" w:rsidRDefault="00EB6C25" w:rsidP="00EB6C25">
      <w:pPr>
        <w:pStyle w:val="ListParagraph"/>
        <w:numPr>
          <w:ilvl w:val="2"/>
          <w:numId w:val="4"/>
        </w:numPr>
        <w:spacing w:after="0" w:line="240" w:lineRule="auto"/>
        <w:rPr>
          <w:ins w:id="277" w:author="Sarah Koeppel" w:date="2023-12-08T11:57:00Z"/>
          <w:rFonts w:ascii="Times New Roman" w:hAnsi="Times New Roman" w:cs="Times New Roman"/>
          <w:sz w:val="24"/>
          <w:szCs w:val="24"/>
        </w:rPr>
      </w:pPr>
      <w:ins w:id="278" w:author="Sarah Koeppel" w:date="2023-12-08T11:57:00Z">
        <w:r w:rsidRPr="00760F4C">
          <w:rPr>
            <w:rFonts w:ascii="Times New Roman" w:hAnsi="Times New Roman" w:cs="Times New Roman"/>
            <w:sz w:val="24"/>
            <w:szCs w:val="24"/>
          </w:rPr>
          <w:t>a DHS Qualified Professional has determined</w:t>
        </w:r>
        <w:r>
          <w:rPr>
            <w:rFonts w:ascii="Times New Roman" w:hAnsi="Times New Roman" w:cs="Times New Roman"/>
            <w:sz w:val="24"/>
            <w:szCs w:val="24"/>
          </w:rPr>
          <w:t xml:space="preserve"> the facility</w:t>
        </w:r>
        <w:r w:rsidRPr="00760F4C">
          <w:rPr>
            <w:rFonts w:ascii="Times New Roman" w:hAnsi="Times New Roman" w:cs="Times New Roman"/>
            <w:sz w:val="24"/>
            <w:szCs w:val="24"/>
          </w:rPr>
          <w:t xml:space="preserve"> is not eligible for listing on the National Register under 36 C.F.R. 60.4(g), and</w:t>
        </w:r>
      </w:ins>
    </w:p>
    <w:p w14:paraId="0F08FEFC" w14:textId="77777777" w:rsidR="00EB6C25" w:rsidRPr="00EB6C25" w:rsidRDefault="00EB6C25" w:rsidP="00EB6C25">
      <w:pPr>
        <w:pStyle w:val="ListParagraph"/>
        <w:spacing w:after="0" w:line="240" w:lineRule="auto"/>
        <w:ind w:left="2160"/>
        <w:rPr>
          <w:ins w:id="279" w:author="Sarah Koeppel" w:date="2023-12-08T11:57:00Z"/>
          <w:rFonts w:ascii="Times New Roman" w:eastAsiaTheme="minorEastAsia" w:hAnsi="Times New Roman" w:cs="Times New Roman"/>
          <w:sz w:val="24"/>
          <w:szCs w:val="24"/>
        </w:rPr>
      </w:pPr>
    </w:p>
    <w:p w14:paraId="12F84E52" w14:textId="2AAE4A57" w:rsidR="00CF4DE2" w:rsidRPr="00760F4C" w:rsidRDefault="002E3A9F" w:rsidP="00760F4C">
      <w:pPr>
        <w:pStyle w:val="ListParagraph"/>
        <w:numPr>
          <w:ilvl w:val="2"/>
          <w:numId w:val="4"/>
        </w:numPr>
        <w:spacing w:after="0" w:line="240" w:lineRule="auto"/>
        <w:rPr>
          <w:rFonts w:ascii="Times New Roman" w:eastAsiaTheme="minorEastAsia" w:hAnsi="Times New Roman" w:cs="Times New Roman"/>
          <w:sz w:val="24"/>
          <w:szCs w:val="24"/>
        </w:rPr>
      </w:pPr>
      <w:r w:rsidRPr="00760F4C">
        <w:rPr>
          <w:rFonts w:ascii="Times New Roman" w:hAnsi="Times New Roman" w:cs="Times New Roman"/>
          <w:sz w:val="24"/>
          <w:szCs w:val="24"/>
        </w:rPr>
        <w:t xml:space="preserve">the </w:t>
      </w:r>
      <w:del w:id="280" w:author="Sarah Koeppel" w:date="2023-12-07T13:30:00Z">
        <w:r w:rsidR="00C847D0" w:rsidRPr="00760F4C" w:rsidDel="00617CB7">
          <w:rPr>
            <w:rFonts w:ascii="Times New Roman" w:hAnsi="Times New Roman" w:cs="Times New Roman"/>
            <w:sz w:val="24"/>
            <w:szCs w:val="24"/>
          </w:rPr>
          <w:delText xml:space="preserve">federal </w:delText>
        </w:r>
      </w:del>
      <w:r w:rsidRPr="00760F4C">
        <w:rPr>
          <w:rFonts w:ascii="Times New Roman" w:hAnsi="Times New Roman" w:cs="Times New Roman"/>
          <w:sz w:val="24"/>
          <w:szCs w:val="24"/>
        </w:rPr>
        <w:t>facility has</w:t>
      </w:r>
      <w:r w:rsidR="003C42F3" w:rsidRPr="00760F4C">
        <w:rPr>
          <w:rFonts w:ascii="Times New Roman" w:hAnsi="Times New Roman" w:cs="Times New Roman"/>
          <w:sz w:val="24"/>
          <w:szCs w:val="24"/>
        </w:rPr>
        <w:t xml:space="preserve"> been previously surveyed or evaluated </w:t>
      </w:r>
      <w:del w:id="281" w:author="Sarah Koeppel" w:date="2023-12-08T11:41:00Z">
        <w:r w:rsidR="006B4670" w:rsidRPr="00760F4C" w:rsidDel="005B1466">
          <w:rPr>
            <w:rFonts w:ascii="Times New Roman" w:hAnsi="Times New Roman" w:cs="Times New Roman"/>
            <w:sz w:val="24"/>
            <w:szCs w:val="24"/>
          </w:rPr>
          <w:delText xml:space="preserve">for above ground </w:delText>
        </w:r>
        <w:r w:rsidR="00C847D0" w:rsidRPr="00760F4C" w:rsidDel="005B1466">
          <w:rPr>
            <w:rFonts w:ascii="Times New Roman" w:hAnsi="Times New Roman" w:cs="Times New Roman"/>
            <w:sz w:val="24"/>
            <w:szCs w:val="24"/>
          </w:rPr>
          <w:delText>and/</w:delText>
        </w:r>
        <w:r w:rsidR="006B4670" w:rsidRPr="00760F4C" w:rsidDel="005B1466">
          <w:rPr>
            <w:rFonts w:ascii="Times New Roman" w:hAnsi="Times New Roman" w:cs="Times New Roman"/>
            <w:sz w:val="24"/>
            <w:szCs w:val="24"/>
          </w:rPr>
          <w:delText>or below ground</w:delText>
        </w:r>
        <w:r w:rsidR="00C1135E" w:rsidRPr="00760F4C" w:rsidDel="005B1466">
          <w:rPr>
            <w:rFonts w:ascii="Times New Roman" w:hAnsi="Times New Roman" w:cs="Times New Roman"/>
            <w:sz w:val="24"/>
            <w:szCs w:val="24"/>
          </w:rPr>
          <w:delText xml:space="preserve"> resources</w:delText>
        </w:r>
      </w:del>
      <w:del w:id="282" w:author="Sarah Koeppel" w:date="2023-12-08T11:42:00Z">
        <w:r w:rsidR="00C1135E" w:rsidRPr="00760F4C" w:rsidDel="0082579F">
          <w:rPr>
            <w:rFonts w:ascii="Times New Roman" w:hAnsi="Times New Roman" w:cs="Times New Roman"/>
            <w:sz w:val="24"/>
            <w:szCs w:val="24"/>
          </w:rPr>
          <w:delText>, as applicable,</w:delText>
        </w:r>
      </w:del>
      <w:del w:id="283" w:author="Sarah Koeppel" w:date="2023-12-07T13:58:00Z">
        <w:r w:rsidR="00C1135E" w:rsidRPr="00760F4C" w:rsidDel="00CF07B5">
          <w:rPr>
            <w:rFonts w:ascii="Times New Roman" w:hAnsi="Times New Roman" w:cs="Times New Roman"/>
            <w:sz w:val="24"/>
            <w:szCs w:val="24"/>
          </w:rPr>
          <w:delText xml:space="preserve"> </w:delText>
        </w:r>
      </w:del>
      <w:r w:rsidR="003C42F3" w:rsidRPr="00760F4C">
        <w:rPr>
          <w:rFonts w:ascii="Times New Roman" w:hAnsi="Times New Roman" w:cs="Times New Roman"/>
          <w:sz w:val="24"/>
          <w:szCs w:val="24"/>
        </w:rPr>
        <w:t xml:space="preserve">within the preceding </w:t>
      </w:r>
      <w:r w:rsidR="00A81C74" w:rsidRPr="00760F4C">
        <w:rPr>
          <w:rFonts w:ascii="Times New Roman" w:hAnsi="Times New Roman" w:cs="Times New Roman"/>
          <w:sz w:val="24"/>
          <w:szCs w:val="24"/>
        </w:rPr>
        <w:t>1</w:t>
      </w:r>
      <w:ins w:id="284" w:author="Sarah Koeppel" w:date="2023-12-18T12:08:00Z">
        <w:r w:rsidR="00E45100">
          <w:rPr>
            <w:rFonts w:ascii="Times New Roman" w:hAnsi="Times New Roman" w:cs="Times New Roman"/>
            <w:sz w:val="24"/>
            <w:szCs w:val="24"/>
          </w:rPr>
          <w:t>5</w:t>
        </w:r>
      </w:ins>
      <w:del w:id="285" w:author="Sarah Koeppel" w:date="2023-12-18T12:08:00Z">
        <w:r w:rsidR="00A81C74" w:rsidRPr="00760F4C" w:rsidDel="00E45100">
          <w:rPr>
            <w:rFonts w:ascii="Times New Roman" w:hAnsi="Times New Roman" w:cs="Times New Roman"/>
            <w:sz w:val="24"/>
            <w:szCs w:val="24"/>
          </w:rPr>
          <w:delText>0</w:delText>
        </w:r>
      </w:del>
      <w:r w:rsidR="00A81C74" w:rsidRPr="00760F4C">
        <w:rPr>
          <w:rFonts w:ascii="Times New Roman" w:hAnsi="Times New Roman" w:cs="Times New Roman"/>
          <w:sz w:val="24"/>
          <w:szCs w:val="24"/>
        </w:rPr>
        <w:t xml:space="preserve"> </w:t>
      </w:r>
      <w:r w:rsidR="003C42F3" w:rsidRPr="00760F4C">
        <w:rPr>
          <w:rFonts w:ascii="Times New Roman" w:hAnsi="Times New Roman" w:cs="Times New Roman"/>
          <w:sz w:val="24"/>
          <w:szCs w:val="24"/>
        </w:rPr>
        <w:t>years</w:t>
      </w:r>
      <w:r w:rsidR="000820B1"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and </w:t>
      </w:r>
      <w:ins w:id="286" w:author="Sarah Koeppel" w:date="2023-12-08T11:41:00Z">
        <w:r w:rsidR="0082579F">
          <w:rPr>
            <w:rFonts w:ascii="Times New Roman" w:hAnsi="Times New Roman" w:cs="Times New Roman"/>
            <w:sz w:val="24"/>
            <w:szCs w:val="24"/>
          </w:rPr>
          <w:t>no sites</w:t>
        </w:r>
      </w:ins>
      <w:ins w:id="287" w:author="Sarah Koeppel" w:date="2023-12-08T11:42:00Z">
        <w:r w:rsidR="0082579F">
          <w:rPr>
            <w:rFonts w:ascii="Times New Roman" w:hAnsi="Times New Roman" w:cs="Times New Roman"/>
            <w:sz w:val="24"/>
            <w:szCs w:val="24"/>
          </w:rPr>
          <w:t xml:space="preserve"> </w:t>
        </w:r>
      </w:ins>
      <w:del w:id="288" w:author="Sarah Koeppel" w:date="2023-12-08T11:42:00Z">
        <w:r w:rsidR="000820B1" w:rsidRPr="00760F4C" w:rsidDel="0082579F">
          <w:rPr>
            <w:rFonts w:ascii="Times New Roman" w:hAnsi="Times New Roman" w:cs="Times New Roman"/>
            <w:sz w:val="24"/>
            <w:szCs w:val="24"/>
          </w:rPr>
          <w:delText>determined in</w:delText>
        </w:r>
      </w:del>
      <w:r w:rsidR="000820B1" w:rsidRPr="00760F4C">
        <w:rPr>
          <w:rFonts w:ascii="Times New Roman" w:hAnsi="Times New Roman" w:cs="Times New Roman"/>
          <w:sz w:val="24"/>
          <w:szCs w:val="24"/>
        </w:rPr>
        <w:t xml:space="preserve">eligible for listing on the National </w:t>
      </w:r>
      <w:r w:rsidR="00B04BA8" w:rsidRPr="00760F4C">
        <w:rPr>
          <w:rFonts w:ascii="Times New Roman" w:hAnsi="Times New Roman" w:cs="Times New Roman"/>
          <w:sz w:val="24"/>
          <w:szCs w:val="24"/>
        </w:rPr>
        <w:t>R</w:t>
      </w:r>
      <w:r w:rsidR="000820B1" w:rsidRPr="00760F4C">
        <w:rPr>
          <w:rFonts w:ascii="Times New Roman" w:hAnsi="Times New Roman" w:cs="Times New Roman"/>
          <w:sz w:val="24"/>
          <w:szCs w:val="24"/>
        </w:rPr>
        <w:t>egister</w:t>
      </w:r>
      <w:r w:rsidR="009A514C" w:rsidRPr="00760F4C">
        <w:rPr>
          <w:rFonts w:ascii="Times New Roman" w:hAnsi="Times New Roman" w:cs="Times New Roman"/>
          <w:sz w:val="24"/>
          <w:szCs w:val="24"/>
        </w:rPr>
        <w:t xml:space="preserve"> </w:t>
      </w:r>
      <w:ins w:id="289" w:author="Sarah Koeppel" w:date="2023-12-08T11:42:00Z">
        <w:r w:rsidR="0082579F">
          <w:rPr>
            <w:rFonts w:ascii="Times New Roman" w:hAnsi="Times New Roman" w:cs="Times New Roman"/>
            <w:sz w:val="24"/>
            <w:szCs w:val="24"/>
          </w:rPr>
          <w:t xml:space="preserve">have been identified </w:t>
        </w:r>
      </w:ins>
      <w:r w:rsidR="009A514C" w:rsidRPr="00760F4C">
        <w:rPr>
          <w:rFonts w:ascii="Times New Roman" w:hAnsi="Times New Roman" w:cs="Times New Roman"/>
          <w:sz w:val="24"/>
          <w:szCs w:val="24"/>
        </w:rPr>
        <w:t>by a DHS Qualified Professional</w:t>
      </w:r>
      <w:ins w:id="290" w:author="Sarah Koeppel" w:date="2023-12-07T13:58:00Z">
        <w:r w:rsidR="00CF07B5">
          <w:rPr>
            <w:rFonts w:ascii="Times New Roman" w:hAnsi="Times New Roman" w:cs="Times New Roman"/>
            <w:sz w:val="24"/>
            <w:szCs w:val="24"/>
          </w:rPr>
          <w:t>, and</w:t>
        </w:r>
        <w:r w:rsidR="00CF07B5" w:rsidRPr="00760F4C">
          <w:rPr>
            <w:rFonts w:ascii="Times New Roman" w:hAnsi="Times New Roman" w:cs="Times New Roman"/>
            <w:sz w:val="24"/>
            <w:szCs w:val="24"/>
          </w:rPr>
          <w:t xml:space="preserve"> re-evaluation or additional survey is not deemed necessary</w:t>
        </w:r>
      </w:ins>
      <w:ins w:id="291" w:author="Sarah Koeppel" w:date="2023-12-07T13:56:00Z">
        <w:r w:rsidR="00361523">
          <w:rPr>
            <w:rFonts w:ascii="Times New Roman" w:hAnsi="Times New Roman" w:cs="Times New Roman"/>
            <w:sz w:val="24"/>
            <w:szCs w:val="24"/>
          </w:rPr>
          <w:t xml:space="preserve">. </w:t>
        </w:r>
      </w:ins>
      <w:ins w:id="292" w:author="Sarah Koeppel" w:date="2023-12-07T13:57:00Z">
        <w:r w:rsidR="006D6A12">
          <w:rPr>
            <w:rFonts w:ascii="Times New Roman" w:hAnsi="Times New Roman" w:cs="Times New Roman"/>
            <w:sz w:val="24"/>
            <w:szCs w:val="24"/>
          </w:rPr>
          <w:t xml:space="preserve">DHS will notify the </w:t>
        </w:r>
      </w:ins>
      <w:ins w:id="293" w:author="Sarah Koeppel" w:date="2023-12-07T13:56:00Z">
        <w:r w:rsidR="00361523">
          <w:rPr>
            <w:rFonts w:ascii="Times New Roman" w:hAnsi="Times New Roman" w:cs="Times New Roman"/>
            <w:sz w:val="24"/>
            <w:szCs w:val="24"/>
          </w:rPr>
          <w:t>relevant SHPO and Tribe</w:t>
        </w:r>
      </w:ins>
      <w:ins w:id="294" w:author="Sarah Koeppel" w:date="2023-12-18T12:08:00Z">
        <w:r w:rsidR="008D748C">
          <w:rPr>
            <w:rFonts w:ascii="Times New Roman" w:hAnsi="Times New Roman" w:cs="Times New Roman"/>
            <w:sz w:val="24"/>
            <w:szCs w:val="24"/>
          </w:rPr>
          <w:t xml:space="preserve"> utilizing </w:t>
        </w:r>
        <w:r w:rsidR="00E45100">
          <w:rPr>
            <w:rFonts w:ascii="Times New Roman" w:hAnsi="Times New Roman" w:cs="Times New Roman"/>
            <w:sz w:val="24"/>
            <w:szCs w:val="24"/>
          </w:rPr>
          <w:t>the</w:t>
        </w:r>
      </w:ins>
      <w:ins w:id="295" w:author="Sarah Koeppel" w:date="2023-12-07T13:56:00Z">
        <w:r w:rsidR="00361523">
          <w:rPr>
            <w:rFonts w:ascii="Times New Roman" w:hAnsi="Times New Roman" w:cs="Times New Roman"/>
            <w:sz w:val="24"/>
            <w:szCs w:val="24"/>
          </w:rPr>
          <w:t xml:space="preserve"> </w:t>
        </w:r>
      </w:ins>
      <w:ins w:id="296" w:author="Sarah Koeppel" w:date="2024-01-03T10:06:00Z">
        <w:r w:rsidR="0053019E">
          <w:rPr>
            <w:rFonts w:ascii="Times New Roman" w:hAnsi="Times New Roman" w:cs="Times New Roman"/>
            <w:sz w:val="24"/>
            <w:szCs w:val="24"/>
          </w:rPr>
          <w:t xml:space="preserve">template </w:t>
        </w:r>
      </w:ins>
      <w:ins w:id="297" w:author="Sarah Koeppel" w:date="2023-12-18T12:08:00Z">
        <w:r w:rsidR="008D748C">
          <w:rPr>
            <w:rFonts w:ascii="Times New Roman" w:hAnsi="Times New Roman" w:cs="Times New Roman"/>
            <w:sz w:val="24"/>
            <w:szCs w:val="24"/>
          </w:rPr>
          <w:t xml:space="preserve">in Appendix C </w:t>
        </w:r>
      </w:ins>
      <w:ins w:id="298" w:author="Sarah Koeppel" w:date="2023-12-07T13:56:00Z">
        <w:r w:rsidR="00361523">
          <w:rPr>
            <w:rFonts w:ascii="Times New Roman" w:hAnsi="Times New Roman" w:cs="Times New Roman"/>
            <w:sz w:val="24"/>
            <w:szCs w:val="24"/>
          </w:rPr>
          <w:t>of application of this Agreement</w:t>
        </w:r>
      </w:ins>
      <w:ins w:id="299" w:author="Sarah Koeppel" w:date="2023-12-07T13:57:00Z">
        <w:r w:rsidR="004E1EEC">
          <w:rPr>
            <w:rFonts w:ascii="Times New Roman" w:hAnsi="Times New Roman" w:cs="Times New Roman"/>
            <w:sz w:val="24"/>
            <w:szCs w:val="24"/>
          </w:rPr>
          <w:t xml:space="preserve"> no </w:t>
        </w:r>
      </w:ins>
      <w:ins w:id="300" w:author="Sarah Koeppel" w:date="2023-12-07T13:58:00Z">
        <w:r w:rsidR="00BC5899">
          <w:rPr>
            <w:rFonts w:ascii="Times New Roman" w:hAnsi="Times New Roman" w:cs="Times New Roman"/>
            <w:sz w:val="24"/>
            <w:szCs w:val="24"/>
          </w:rPr>
          <w:t xml:space="preserve">later </w:t>
        </w:r>
      </w:ins>
      <w:ins w:id="301" w:author="Sarah Koeppel" w:date="2023-12-07T13:57:00Z">
        <w:r w:rsidR="004E1EEC">
          <w:rPr>
            <w:rFonts w:ascii="Times New Roman" w:hAnsi="Times New Roman" w:cs="Times New Roman"/>
            <w:sz w:val="24"/>
            <w:szCs w:val="24"/>
          </w:rPr>
          <w:t>than 30 days prior to work co</w:t>
        </w:r>
      </w:ins>
      <w:ins w:id="302" w:author="Sarah Koeppel" w:date="2023-12-07T13:58:00Z">
        <w:r w:rsidR="004E1EEC">
          <w:rPr>
            <w:rFonts w:ascii="Times New Roman" w:hAnsi="Times New Roman" w:cs="Times New Roman"/>
            <w:sz w:val="24"/>
            <w:szCs w:val="24"/>
          </w:rPr>
          <w:t>mmencing</w:t>
        </w:r>
      </w:ins>
      <w:del w:id="303" w:author="Sarah Koeppel" w:date="2023-12-07T13:57:00Z">
        <w:r w:rsidR="007E3D84" w:rsidRPr="00760F4C" w:rsidDel="006D6A12">
          <w:rPr>
            <w:rFonts w:ascii="Times New Roman" w:hAnsi="Times New Roman" w:cs="Times New Roman"/>
            <w:sz w:val="24"/>
            <w:szCs w:val="24"/>
          </w:rPr>
          <w:delText xml:space="preserve"> with </w:delText>
        </w:r>
      </w:del>
      <w:del w:id="304" w:author="Sarah Koeppel" w:date="2023-12-07T13:40:00Z">
        <w:r w:rsidR="007E3D84" w:rsidRPr="00760F4C" w:rsidDel="00BA67EB">
          <w:rPr>
            <w:rFonts w:ascii="Times New Roman" w:hAnsi="Times New Roman" w:cs="Times New Roman"/>
            <w:sz w:val="24"/>
            <w:szCs w:val="24"/>
          </w:rPr>
          <w:delText xml:space="preserve">concurrence </w:delText>
        </w:r>
      </w:del>
      <w:del w:id="305" w:author="Sarah Koeppel" w:date="2023-12-07T13:57:00Z">
        <w:r w:rsidR="0057129F" w:rsidRPr="00760F4C" w:rsidDel="006D6A12">
          <w:rPr>
            <w:rFonts w:ascii="Times New Roman" w:hAnsi="Times New Roman" w:cs="Times New Roman"/>
            <w:sz w:val="24"/>
            <w:szCs w:val="24"/>
          </w:rPr>
          <w:delText>by</w:delText>
        </w:r>
        <w:r w:rsidR="007E3D84" w:rsidRPr="00760F4C" w:rsidDel="006D6A12">
          <w:rPr>
            <w:rFonts w:ascii="Times New Roman" w:hAnsi="Times New Roman" w:cs="Times New Roman"/>
            <w:sz w:val="24"/>
            <w:szCs w:val="24"/>
          </w:rPr>
          <w:delText xml:space="preserve"> the relevant SHPO</w:delText>
        </w:r>
        <w:r w:rsidR="00105B88" w:rsidRPr="00760F4C" w:rsidDel="006D6A12">
          <w:rPr>
            <w:rFonts w:ascii="Times New Roman" w:hAnsi="Times New Roman" w:cs="Times New Roman"/>
            <w:sz w:val="24"/>
            <w:szCs w:val="24"/>
          </w:rPr>
          <w:delText xml:space="preserve">, </w:delText>
        </w:r>
        <w:r w:rsidR="00B04BA8" w:rsidRPr="00760F4C" w:rsidDel="006D6A12">
          <w:rPr>
            <w:rFonts w:ascii="Times New Roman" w:hAnsi="Times New Roman" w:cs="Times New Roman"/>
            <w:sz w:val="24"/>
            <w:szCs w:val="24"/>
          </w:rPr>
          <w:delText xml:space="preserve">and </w:delText>
        </w:r>
        <w:r w:rsidRPr="00760F4C" w:rsidDel="006D6A12">
          <w:rPr>
            <w:rFonts w:ascii="Times New Roman" w:hAnsi="Times New Roman" w:cs="Times New Roman"/>
            <w:sz w:val="24"/>
            <w:szCs w:val="24"/>
          </w:rPr>
          <w:delText xml:space="preserve">for which </w:delText>
        </w:r>
        <w:r w:rsidR="0093302D" w:rsidRPr="00760F4C" w:rsidDel="006D6A12">
          <w:rPr>
            <w:rFonts w:ascii="Times New Roman" w:hAnsi="Times New Roman" w:cs="Times New Roman"/>
            <w:sz w:val="24"/>
            <w:szCs w:val="24"/>
          </w:rPr>
          <w:delText>a</w:delText>
        </w:r>
      </w:del>
      <w:del w:id="306" w:author="Sarah Koeppel" w:date="2023-12-07T13:56:00Z">
        <w:r w:rsidR="0093302D" w:rsidRPr="00760F4C" w:rsidDel="00EA6722">
          <w:rPr>
            <w:rFonts w:ascii="Times New Roman" w:hAnsi="Times New Roman" w:cs="Times New Roman"/>
            <w:sz w:val="24"/>
            <w:szCs w:val="24"/>
          </w:rPr>
          <w:delText xml:space="preserve"> re-evaluation or additional survey is not deemed necessary</w:delText>
        </w:r>
      </w:del>
      <w:r w:rsidR="00131835" w:rsidRPr="00760F4C">
        <w:rPr>
          <w:rFonts w:ascii="Times New Roman" w:hAnsi="Times New Roman" w:cs="Times New Roman"/>
          <w:sz w:val="24"/>
          <w:szCs w:val="24"/>
        </w:rPr>
        <w:t>;</w:t>
      </w:r>
      <w:r w:rsidRPr="00760F4C">
        <w:rPr>
          <w:rFonts w:ascii="Times New Roman" w:hAnsi="Times New Roman" w:cs="Times New Roman"/>
          <w:sz w:val="24"/>
          <w:szCs w:val="24"/>
        </w:rPr>
        <w:t xml:space="preserve"> or</w:t>
      </w:r>
    </w:p>
    <w:p w14:paraId="34CFC460" w14:textId="77777777" w:rsidR="008314A8" w:rsidRPr="00760F4C" w:rsidRDefault="008314A8" w:rsidP="00760F4C">
      <w:pPr>
        <w:pStyle w:val="ListParagraph"/>
        <w:spacing w:after="0" w:line="240" w:lineRule="auto"/>
        <w:ind w:left="2160"/>
        <w:rPr>
          <w:rFonts w:ascii="Times New Roman" w:eastAsiaTheme="minorEastAsia" w:hAnsi="Times New Roman" w:cs="Times New Roman"/>
          <w:sz w:val="24"/>
          <w:szCs w:val="24"/>
        </w:rPr>
      </w:pPr>
    </w:p>
    <w:p w14:paraId="43ED00B2" w14:textId="6595703F" w:rsidR="0093302D" w:rsidRPr="00760F4C" w:rsidRDefault="0093302D" w:rsidP="00760F4C">
      <w:pPr>
        <w:pStyle w:val="ListParagraph"/>
        <w:numPr>
          <w:ilvl w:val="2"/>
          <w:numId w:val="4"/>
        </w:numPr>
        <w:spacing w:after="0" w:line="240" w:lineRule="auto"/>
        <w:rPr>
          <w:rFonts w:ascii="Times New Roman" w:hAnsi="Times New Roman" w:cs="Times New Roman"/>
          <w:sz w:val="24"/>
          <w:szCs w:val="24"/>
        </w:rPr>
      </w:pPr>
      <w:del w:id="307" w:author="Sarah Koeppel" w:date="2023-12-18T12:11:00Z">
        <w:r w:rsidRPr="00760F4C" w:rsidDel="007720D8">
          <w:rPr>
            <w:rFonts w:ascii="Times New Roman" w:hAnsi="Times New Roman" w:cs="Times New Roman"/>
            <w:sz w:val="24"/>
            <w:szCs w:val="24"/>
          </w:rPr>
          <w:delText xml:space="preserve">subsurface areas within the APE </w:delText>
        </w:r>
      </w:del>
      <w:del w:id="308" w:author="Sarah Koeppel" w:date="2023-12-06T16:35:00Z">
        <w:r w:rsidRPr="00760F4C" w:rsidDel="00070A69">
          <w:rPr>
            <w:rFonts w:ascii="Times New Roman" w:hAnsi="Times New Roman" w:cs="Times New Roman"/>
            <w:sz w:val="24"/>
            <w:szCs w:val="24"/>
          </w:rPr>
          <w:delText xml:space="preserve">have been </w:delText>
        </w:r>
        <w:r w:rsidR="00756B08" w:rsidRPr="00760F4C" w:rsidDel="00070A69">
          <w:rPr>
            <w:rFonts w:ascii="Times New Roman" w:hAnsi="Times New Roman" w:cs="Times New Roman"/>
            <w:sz w:val="24"/>
            <w:szCs w:val="24"/>
          </w:rPr>
          <w:delText xml:space="preserve">previously </w:delText>
        </w:r>
        <w:r w:rsidRPr="00760F4C" w:rsidDel="00070A69">
          <w:rPr>
            <w:rFonts w:ascii="Times New Roman" w:hAnsi="Times New Roman" w:cs="Times New Roman"/>
            <w:sz w:val="24"/>
            <w:szCs w:val="24"/>
          </w:rPr>
          <w:delText xml:space="preserve">mechanically disturbed </w:delText>
        </w:r>
        <w:r w:rsidR="002B3829" w:rsidRPr="00760F4C" w:rsidDel="00070A69">
          <w:rPr>
            <w:rFonts w:ascii="Times New Roman" w:hAnsi="Times New Roman" w:cs="Times New Roman"/>
            <w:sz w:val="24"/>
            <w:szCs w:val="24"/>
          </w:rPr>
          <w:delText xml:space="preserve">from construction excavation and filling </w:delText>
        </w:r>
        <w:r w:rsidRPr="00760F4C" w:rsidDel="00070A69">
          <w:rPr>
            <w:rFonts w:ascii="Times New Roman" w:hAnsi="Times New Roman" w:cs="Times New Roman"/>
            <w:sz w:val="24"/>
            <w:szCs w:val="24"/>
          </w:rPr>
          <w:delText xml:space="preserve">to the full depth of the proposed </w:delText>
        </w:r>
        <w:r w:rsidR="00932FA8" w:rsidRPr="00760F4C" w:rsidDel="00070A69">
          <w:rPr>
            <w:rFonts w:ascii="Times New Roman" w:hAnsi="Times New Roman" w:cs="Times New Roman"/>
            <w:sz w:val="24"/>
            <w:szCs w:val="24"/>
          </w:rPr>
          <w:delText xml:space="preserve">CRS </w:delText>
        </w:r>
        <w:r w:rsidR="00D034D5" w:rsidRPr="00760F4C" w:rsidDel="00070A69">
          <w:rPr>
            <w:rFonts w:ascii="Times New Roman" w:hAnsi="Times New Roman" w:cs="Times New Roman"/>
            <w:sz w:val="24"/>
            <w:szCs w:val="24"/>
          </w:rPr>
          <w:delText>U</w:delText>
        </w:r>
        <w:r w:rsidRPr="00760F4C" w:rsidDel="00070A69">
          <w:rPr>
            <w:rFonts w:ascii="Times New Roman" w:hAnsi="Times New Roman" w:cs="Times New Roman"/>
            <w:sz w:val="24"/>
            <w:szCs w:val="24"/>
          </w:rPr>
          <w:delText>ndertaking</w:delText>
        </w:r>
      </w:del>
      <w:r w:rsidRPr="00760F4C">
        <w:rPr>
          <w:rFonts w:ascii="Times New Roman" w:hAnsi="Times New Roman" w:cs="Times New Roman"/>
          <w:sz w:val="24"/>
          <w:szCs w:val="24"/>
        </w:rPr>
        <w:t xml:space="preserve"> </w:t>
      </w:r>
      <w:ins w:id="309" w:author="Sarah Koeppel" w:date="2023-12-18T12:11:00Z">
        <w:r w:rsidR="007720D8">
          <w:rPr>
            <w:rFonts w:ascii="Times New Roman" w:hAnsi="Times New Roman" w:cs="Times New Roman"/>
            <w:sz w:val="24"/>
            <w:szCs w:val="24"/>
          </w:rPr>
          <w:t xml:space="preserve">ground disturbance is required but limited to </w:t>
        </w:r>
        <w:r w:rsidR="003E22C2">
          <w:rPr>
            <w:rFonts w:ascii="Times New Roman" w:hAnsi="Times New Roman" w:cs="Times New Roman"/>
            <w:sz w:val="24"/>
            <w:szCs w:val="24"/>
          </w:rPr>
          <w:t xml:space="preserve">previously disturbed ground </w:t>
        </w:r>
      </w:ins>
      <w:r w:rsidRPr="00760F4C">
        <w:rPr>
          <w:rFonts w:ascii="Times New Roman" w:hAnsi="Times New Roman" w:cs="Times New Roman"/>
          <w:sz w:val="24"/>
          <w:szCs w:val="24"/>
        </w:rPr>
        <w:t xml:space="preserve">where the probability of finding intact archaeological </w:t>
      </w:r>
      <w:r w:rsidR="0002001A" w:rsidRPr="00760F4C">
        <w:rPr>
          <w:rFonts w:ascii="Times New Roman" w:hAnsi="Times New Roman" w:cs="Times New Roman"/>
          <w:sz w:val="24"/>
          <w:szCs w:val="24"/>
        </w:rPr>
        <w:t>resources</w:t>
      </w:r>
      <w:r w:rsidRPr="00760F4C">
        <w:rPr>
          <w:rFonts w:ascii="Times New Roman" w:hAnsi="Times New Roman" w:cs="Times New Roman"/>
          <w:sz w:val="24"/>
          <w:szCs w:val="24"/>
        </w:rPr>
        <w:t xml:space="preserve"> is low as determined by a </w:t>
      </w:r>
      <w:r w:rsidR="00974B0C" w:rsidRPr="00760F4C">
        <w:rPr>
          <w:rFonts w:ascii="Times New Roman" w:hAnsi="Times New Roman" w:cs="Times New Roman"/>
          <w:sz w:val="24"/>
          <w:szCs w:val="24"/>
        </w:rPr>
        <w:t xml:space="preserve">DHS </w:t>
      </w:r>
      <w:r w:rsidR="003B3D78" w:rsidRPr="00760F4C">
        <w:rPr>
          <w:rFonts w:ascii="Times New Roman" w:hAnsi="Times New Roman" w:cs="Times New Roman"/>
          <w:sz w:val="24"/>
          <w:szCs w:val="24"/>
        </w:rPr>
        <w:t>Q</w:t>
      </w:r>
      <w:r w:rsidRPr="00760F4C">
        <w:rPr>
          <w:rFonts w:ascii="Times New Roman" w:hAnsi="Times New Roman" w:cs="Times New Roman"/>
          <w:sz w:val="24"/>
          <w:szCs w:val="24"/>
        </w:rPr>
        <w:t xml:space="preserve">ualified </w:t>
      </w:r>
      <w:r w:rsidR="003B3D78" w:rsidRPr="00760F4C">
        <w:rPr>
          <w:rFonts w:ascii="Times New Roman" w:hAnsi="Times New Roman" w:cs="Times New Roman"/>
          <w:sz w:val="24"/>
          <w:szCs w:val="24"/>
        </w:rPr>
        <w:t>P</w:t>
      </w:r>
      <w:r w:rsidRPr="00760F4C">
        <w:rPr>
          <w:rFonts w:ascii="Times New Roman" w:hAnsi="Times New Roman" w:cs="Times New Roman"/>
          <w:sz w:val="24"/>
          <w:szCs w:val="24"/>
        </w:rPr>
        <w:t>rofessional based on professional expertise, familiarity with the area, and similar geomorphology elsewhere</w:t>
      </w:r>
      <w:r w:rsidR="00D034D5" w:rsidRPr="00760F4C">
        <w:rPr>
          <w:rFonts w:ascii="Times New Roman" w:hAnsi="Times New Roman" w:cs="Times New Roman"/>
          <w:sz w:val="24"/>
          <w:szCs w:val="24"/>
        </w:rPr>
        <w:t xml:space="preserve">, or previous assessments or Section 106 consultation </w:t>
      </w:r>
      <w:ins w:id="310" w:author="Sarah Koeppel" w:date="2023-12-07T13:31:00Z">
        <w:r w:rsidR="00941DAF">
          <w:rPr>
            <w:rFonts w:ascii="Times New Roman" w:hAnsi="Times New Roman" w:cs="Times New Roman"/>
            <w:sz w:val="24"/>
            <w:szCs w:val="24"/>
          </w:rPr>
          <w:t xml:space="preserve">within the preceding </w:t>
        </w:r>
        <w:commentRangeStart w:id="311"/>
        <w:r w:rsidR="00941DAF">
          <w:rPr>
            <w:rFonts w:ascii="Times New Roman" w:hAnsi="Times New Roman" w:cs="Times New Roman"/>
            <w:sz w:val="24"/>
            <w:szCs w:val="24"/>
          </w:rPr>
          <w:t>1</w:t>
        </w:r>
      </w:ins>
      <w:ins w:id="312" w:author="Sarah Koeppel" w:date="2023-12-18T12:08:00Z">
        <w:r w:rsidR="00E45100">
          <w:rPr>
            <w:rFonts w:ascii="Times New Roman" w:hAnsi="Times New Roman" w:cs="Times New Roman"/>
            <w:sz w:val="24"/>
            <w:szCs w:val="24"/>
          </w:rPr>
          <w:t>5</w:t>
        </w:r>
      </w:ins>
      <w:commentRangeEnd w:id="311"/>
      <w:ins w:id="313" w:author="Sarah Koeppel" w:date="2023-12-18T12:09:00Z">
        <w:r w:rsidR="0016570A">
          <w:rPr>
            <w:rStyle w:val="CommentReference"/>
          </w:rPr>
          <w:commentReference w:id="311"/>
        </w:r>
      </w:ins>
      <w:ins w:id="314" w:author="Sarah Koeppel" w:date="2023-12-07T13:31:00Z">
        <w:r w:rsidR="00941DAF">
          <w:rPr>
            <w:rFonts w:ascii="Times New Roman" w:hAnsi="Times New Roman" w:cs="Times New Roman"/>
            <w:sz w:val="24"/>
            <w:szCs w:val="24"/>
          </w:rPr>
          <w:t xml:space="preserve"> years </w:t>
        </w:r>
      </w:ins>
      <w:r w:rsidR="00D034D5" w:rsidRPr="00760F4C">
        <w:rPr>
          <w:rFonts w:ascii="Times New Roman" w:hAnsi="Times New Roman" w:cs="Times New Roman"/>
          <w:sz w:val="24"/>
          <w:szCs w:val="24"/>
        </w:rPr>
        <w:t xml:space="preserve">concluded no </w:t>
      </w:r>
      <w:del w:id="315" w:author="Sarah Koeppel" w:date="2023-12-06T16:29:00Z">
        <w:r w:rsidR="00D034D5" w:rsidRPr="00760F4C" w:rsidDel="00023D59">
          <w:rPr>
            <w:rFonts w:ascii="Times New Roman" w:hAnsi="Times New Roman" w:cs="Times New Roman"/>
            <w:sz w:val="24"/>
            <w:szCs w:val="24"/>
          </w:rPr>
          <w:delText xml:space="preserve">historic </w:delText>
        </w:r>
      </w:del>
      <w:r w:rsidR="00D034D5" w:rsidRPr="00760F4C">
        <w:rPr>
          <w:rFonts w:ascii="Times New Roman" w:hAnsi="Times New Roman" w:cs="Times New Roman"/>
          <w:sz w:val="24"/>
          <w:szCs w:val="24"/>
        </w:rPr>
        <w:t xml:space="preserve">archaeological resources </w:t>
      </w:r>
      <w:ins w:id="316" w:author="Sarah Koeppel" w:date="2023-12-08T11:43:00Z">
        <w:r w:rsidR="009904CB">
          <w:rPr>
            <w:rFonts w:ascii="Times New Roman" w:hAnsi="Times New Roman" w:cs="Times New Roman"/>
            <w:sz w:val="24"/>
            <w:szCs w:val="24"/>
          </w:rPr>
          <w:t>were</w:t>
        </w:r>
      </w:ins>
      <w:del w:id="317" w:author="Sarah Koeppel" w:date="2023-12-08T11:43:00Z">
        <w:r w:rsidR="00D034D5" w:rsidRPr="00760F4C" w:rsidDel="009904CB">
          <w:rPr>
            <w:rFonts w:ascii="Times New Roman" w:hAnsi="Times New Roman" w:cs="Times New Roman"/>
            <w:sz w:val="24"/>
            <w:szCs w:val="24"/>
          </w:rPr>
          <w:delText>are</w:delText>
        </w:r>
      </w:del>
      <w:r w:rsidR="00D034D5" w:rsidRPr="00760F4C">
        <w:rPr>
          <w:rFonts w:ascii="Times New Roman" w:hAnsi="Times New Roman" w:cs="Times New Roman"/>
          <w:sz w:val="24"/>
          <w:szCs w:val="24"/>
        </w:rPr>
        <w:t xml:space="preserve"> present or expected</w:t>
      </w:r>
      <w:ins w:id="318" w:author="Sarah Koeppel" w:date="2023-12-08T11:37:00Z">
        <w:r w:rsidR="003D1B62">
          <w:rPr>
            <w:rFonts w:ascii="Times New Roman" w:hAnsi="Times New Roman" w:cs="Times New Roman"/>
            <w:sz w:val="24"/>
            <w:szCs w:val="24"/>
          </w:rPr>
          <w:t xml:space="preserve">. DHS will notify the relevant SHPO and Tribe </w:t>
        </w:r>
      </w:ins>
      <w:ins w:id="319" w:author="Sarah Koeppel" w:date="2023-12-18T12:07:00Z">
        <w:r w:rsidR="00E64E1F">
          <w:rPr>
            <w:rFonts w:ascii="Times New Roman" w:hAnsi="Times New Roman" w:cs="Times New Roman"/>
            <w:sz w:val="24"/>
            <w:szCs w:val="24"/>
          </w:rPr>
          <w:t xml:space="preserve">utilizing </w:t>
        </w:r>
        <w:r w:rsidR="008D748C">
          <w:rPr>
            <w:rFonts w:ascii="Times New Roman" w:hAnsi="Times New Roman" w:cs="Times New Roman"/>
            <w:sz w:val="24"/>
            <w:szCs w:val="24"/>
          </w:rPr>
          <w:t xml:space="preserve">the </w:t>
        </w:r>
      </w:ins>
      <w:ins w:id="320" w:author="Sarah Koeppel" w:date="2024-01-03T10:06:00Z">
        <w:r w:rsidR="0053019E">
          <w:rPr>
            <w:rFonts w:ascii="Times New Roman" w:hAnsi="Times New Roman" w:cs="Times New Roman"/>
            <w:sz w:val="24"/>
            <w:szCs w:val="24"/>
          </w:rPr>
          <w:t xml:space="preserve">template </w:t>
        </w:r>
      </w:ins>
      <w:ins w:id="321" w:author="Sarah Koeppel" w:date="2023-12-18T12:07:00Z">
        <w:r w:rsidR="008D748C">
          <w:rPr>
            <w:rFonts w:ascii="Times New Roman" w:hAnsi="Times New Roman" w:cs="Times New Roman"/>
            <w:sz w:val="24"/>
            <w:szCs w:val="24"/>
          </w:rPr>
          <w:t xml:space="preserve">in Appendix C </w:t>
        </w:r>
      </w:ins>
      <w:ins w:id="322" w:author="Sarah Koeppel" w:date="2023-12-08T11:37:00Z">
        <w:r w:rsidR="003D1B62">
          <w:rPr>
            <w:rFonts w:ascii="Times New Roman" w:hAnsi="Times New Roman" w:cs="Times New Roman"/>
            <w:sz w:val="24"/>
            <w:szCs w:val="24"/>
          </w:rPr>
          <w:t>of application of this Agreement no later than 30 days prior to work commencing</w:t>
        </w:r>
      </w:ins>
      <w:r w:rsidR="00131835" w:rsidRPr="00760F4C">
        <w:rPr>
          <w:rFonts w:ascii="Times New Roman" w:hAnsi="Times New Roman" w:cs="Times New Roman"/>
          <w:sz w:val="24"/>
          <w:szCs w:val="24"/>
        </w:rPr>
        <w:t>;</w:t>
      </w:r>
      <w:r w:rsidR="002B3829" w:rsidRPr="00760F4C">
        <w:rPr>
          <w:rFonts w:ascii="Times New Roman" w:hAnsi="Times New Roman" w:cs="Times New Roman"/>
          <w:sz w:val="24"/>
          <w:szCs w:val="24"/>
        </w:rPr>
        <w:t xml:space="preserve"> </w:t>
      </w:r>
      <w:ins w:id="323" w:author="Sarah Koeppel" w:date="2023-12-08T11:44:00Z">
        <w:r w:rsidR="00F6683C">
          <w:rPr>
            <w:rFonts w:ascii="Times New Roman" w:hAnsi="Times New Roman" w:cs="Times New Roman"/>
            <w:sz w:val="24"/>
            <w:szCs w:val="24"/>
          </w:rPr>
          <w:t>and</w:t>
        </w:r>
      </w:ins>
      <w:del w:id="324" w:author="Sarah Koeppel" w:date="2023-12-08T11:44:00Z">
        <w:r w:rsidR="002B3829" w:rsidRPr="00760F4C" w:rsidDel="00F6683C">
          <w:rPr>
            <w:rFonts w:ascii="Times New Roman" w:hAnsi="Times New Roman" w:cs="Times New Roman"/>
            <w:sz w:val="24"/>
            <w:szCs w:val="24"/>
          </w:rPr>
          <w:delText>or</w:delText>
        </w:r>
      </w:del>
    </w:p>
    <w:p w14:paraId="1684C5C0" w14:textId="77777777" w:rsidR="008314A8" w:rsidRPr="00760F4C" w:rsidRDefault="008314A8" w:rsidP="00760F4C">
      <w:pPr>
        <w:pStyle w:val="ListParagraph"/>
        <w:spacing w:after="0" w:line="240" w:lineRule="auto"/>
        <w:ind w:left="2160"/>
        <w:rPr>
          <w:rFonts w:ascii="Times New Roman" w:eastAsiaTheme="minorEastAsia" w:hAnsi="Times New Roman" w:cs="Times New Roman"/>
          <w:sz w:val="24"/>
          <w:szCs w:val="24"/>
        </w:rPr>
      </w:pPr>
    </w:p>
    <w:p w14:paraId="43C942C9" w14:textId="53BA05DD" w:rsidR="0092247E" w:rsidRPr="00760F4C" w:rsidRDefault="0024651A" w:rsidP="00760F4C">
      <w:pPr>
        <w:pStyle w:val="ListParagraph"/>
        <w:numPr>
          <w:ilvl w:val="2"/>
          <w:numId w:val="4"/>
        </w:numPr>
        <w:spacing w:after="0" w:line="240" w:lineRule="auto"/>
        <w:rPr>
          <w:rFonts w:ascii="Times New Roman" w:eastAsiaTheme="minorEastAsia" w:hAnsi="Times New Roman" w:cs="Times New Roman"/>
          <w:sz w:val="24"/>
          <w:szCs w:val="24"/>
        </w:rPr>
      </w:pPr>
      <w:ins w:id="325" w:author="Sarah Koeppel" w:date="2023-12-08T11:43:00Z">
        <w:r w:rsidRPr="00760F4C">
          <w:rPr>
            <w:rFonts w:ascii="Times New Roman" w:hAnsi="Times New Roman" w:cs="Times New Roman"/>
            <w:sz w:val="24"/>
            <w:szCs w:val="24"/>
          </w:rPr>
          <w:t xml:space="preserve">a DHS Qualified Professional has </w:t>
        </w:r>
        <w:r>
          <w:rPr>
            <w:rFonts w:ascii="Times New Roman" w:hAnsi="Times New Roman" w:cs="Times New Roman"/>
            <w:sz w:val="24"/>
            <w:szCs w:val="24"/>
          </w:rPr>
          <w:t xml:space="preserve">determined </w:t>
        </w:r>
        <w:r w:rsidRPr="00760F4C">
          <w:rPr>
            <w:rFonts w:ascii="Times New Roman" w:hAnsi="Times New Roman" w:cs="Times New Roman"/>
            <w:sz w:val="24"/>
            <w:szCs w:val="24"/>
          </w:rPr>
          <w:t xml:space="preserve">there would be no </w:t>
        </w:r>
      </w:ins>
      <w:ins w:id="326" w:author="Sarah Koeppel" w:date="2023-12-08T11:50:00Z">
        <w:r w:rsidR="00EF3F4D">
          <w:rPr>
            <w:rFonts w:ascii="Times New Roman" w:hAnsi="Times New Roman" w:cs="Times New Roman"/>
            <w:sz w:val="24"/>
            <w:szCs w:val="24"/>
          </w:rPr>
          <w:t>historic properties affected</w:t>
        </w:r>
      </w:ins>
      <w:ins w:id="327" w:author="Sarah Koeppel" w:date="2023-12-08T11:43:00Z">
        <w:r w:rsidRPr="00760F4C">
          <w:rPr>
            <w:rFonts w:ascii="Times New Roman" w:hAnsi="Times New Roman" w:cs="Times New Roman"/>
            <w:sz w:val="24"/>
            <w:szCs w:val="24"/>
          </w:rPr>
          <w:t xml:space="preserve"> within the visual APE</w:t>
        </w:r>
      </w:ins>
      <w:ins w:id="328" w:author="Sarah Koeppel" w:date="2023-12-08T11:44:00Z">
        <w:r w:rsidR="00F6683C">
          <w:rPr>
            <w:rFonts w:ascii="Times New Roman" w:hAnsi="Times New Roman" w:cs="Times New Roman"/>
            <w:sz w:val="24"/>
            <w:szCs w:val="24"/>
          </w:rPr>
          <w:t>.</w:t>
        </w:r>
      </w:ins>
      <w:del w:id="329" w:author="Sarah Koeppel" w:date="2023-12-08T11:43:00Z">
        <w:r w:rsidR="00C847D0" w:rsidRPr="00760F4C" w:rsidDel="0024651A">
          <w:rPr>
            <w:rFonts w:ascii="Times New Roman" w:hAnsi="Times New Roman" w:cs="Times New Roman"/>
            <w:sz w:val="24"/>
            <w:szCs w:val="24"/>
          </w:rPr>
          <w:delText>there would be</w:delText>
        </w:r>
        <w:r w:rsidR="0092247E" w:rsidRPr="00760F4C" w:rsidDel="0024651A">
          <w:rPr>
            <w:rFonts w:ascii="Times New Roman" w:hAnsi="Times New Roman" w:cs="Times New Roman"/>
            <w:sz w:val="24"/>
            <w:szCs w:val="24"/>
          </w:rPr>
          <w:delText xml:space="preserve"> no effect on </w:delText>
        </w:r>
        <w:r w:rsidR="00D034D5" w:rsidRPr="00760F4C" w:rsidDel="0024651A">
          <w:rPr>
            <w:rFonts w:ascii="Times New Roman" w:hAnsi="Times New Roman" w:cs="Times New Roman"/>
            <w:sz w:val="24"/>
            <w:szCs w:val="24"/>
          </w:rPr>
          <w:delText xml:space="preserve">historic </w:delText>
        </w:r>
        <w:r w:rsidR="00131835" w:rsidRPr="00760F4C" w:rsidDel="0024651A">
          <w:rPr>
            <w:rFonts w:ascii="Times New Roman" w:hAnsi="Times New Roman" w:cs="Times New Roman"/>
            <w:sz w:val="24"/>
            <w:szCs w:val="24"/>
          </w:rPr>
          <w:delText xml:space="preserve">properties </w:delText>
        </w:r>
        <w:r w:rsidR="002E3A9F" w:rsidRPr="00760F4C" w:rsidDel="0024651A">
          <w:rPr>
            <w:rFonts w:ascii="Times New Roman" w:hAnsi="Times New Roman" w:cs="Times New Roman"/>
            <w:sz w:val="24"/>
            <w:szCs w:val="24"/>
          </w:rPr>
          <w:delText>and there are n</w:delText>
        </w:r>
        <w:r w:rsidR="00424EF6" w:rsidRPr="00760F4C" w:rsidDel="0024651A">
          <w:rPr>
            <w:rFonts w:ascii="Times New Roman" w:hAnsi="Times New Roman" w:cs="Times New Roman"/>
            <w:sz w:val="24"/>
            <w:szCs w:val="24"/>
          </w:rPr>
          <w:delText xml:space="preserve">o </w:delText>
        </w:r>
        <w:r w:rsidR="0092247E" w:rsidRPr="00760F4C" w:rsidDel="0024651A">
          <w:rPr>
            <w:rFonts w:ascii="Times New Roman" w:hAnsi="Times New Roman" w:cs="Times New Roman"/>
            <w:sz w:val="24"/>
            <w:szCs w:val="24"/>
          </w:rPr>
          <w:delText xml:space="preserve">adverse effects on </w:delText>
        </w:r>
      </w:del>
      <w:del w:id="330" w:author="Sarah Koeppel" w:date="2023-12-07T13:35:00Z">
        <w:r w:rsidR="0092247E" w:rsidRPr="00760F4C" w:rsidDel="008B1545">
          <w:rPr>
            <w:rFonts w:ascii="Times New Roman" w:hAnsi="Times New Roman" w:cs="Times New Roman"/>
            <w:sz w:val="24"/>
            <w:szCs w:val="24"/>
          </w:rPr>
          <w:delText xml:space="preserve">other </w:delText>
        </w:r>
      </w:del>
      <w:del w:id="331" w:author="Sarah Koeppel" w:date="2023-12-08T11:43:00Z">
        <w:r w:rsidR="0092247E" w:rsidRPr="00760F4C" w:rsidDel="0024651A">
          <w:rPr>
            <w:rFonts w:ascii="Times New Roman" w:hAnsi="Times New Roman" w:cs="Times New Roman"/>
            <w:sz w:val="24"/>
            <w:szCs w:val="24"/>
          </w:rPr>
          <w:delText xml:space="preserve">historic properties within the </w:delText>
        </w:r>
        <w:r w:rsidR="00C847D0" w:rsidRPr="00760F4C" w:rsidDel="0024651A">
          <w:rPr>
            <w:rFonts w:ascii="Times New Roman" w:hAnsi="Times New Roman" w:cs="Times New Roman"/>
            <w:sz w:val="24"/>
            <w:szCs w:val="24"/>
          </w:rPr>
          <w:delText xml:space="preserve">visual </w:delText>
        </w:r>
        <w:r w:rsidR="0092247E" w:rsidRPr="00760F4C" w:rsidDel="0024651A">
          <w:rPr>
            <w:rFonts w:ascii="Times New Roman" w:hAnsi="Times New Roman" w:cs="Times New Roman"/>
            <w:sz w:val="24"/>
            <w:szCs w:val="24"/>
          </w:rPr>
          <w:delText>APE as determined by a DHS Qualified Professional</w:delText>
        </w:r>
      </w:del>
      <w:ins w:id="332" w:author="Sarah Koeppel" w:date="2023-12-07T13:38:00Z">
        <w:r w:rsidR="0088191A">
          <w:rPr>
            <w:rFonts w:ascii="Times New Roman" w:hAnsi="Times New Roman" w:cs="Times New Roman"/>
            <w:sz w:val="24"/>
            <w:szCs w:val="24"/>
          </w:rPr>
          <w:t>.</w:t>
        </w:r>
      </w:ins>
      <w:del w:id="333" w:author="Sarah Koeppel" w:date="2023-12-07T13:38:00Z">
        <w:r w:rsidR="00131835" w:rsidRPr="00760F4C" w:rsidDel="0088191A">
          <w:rPr>
            <w:rFonts w:ascii="Times New Roman" w:hAnsi="Times New Roman" w:cs="Times New Roman"/>
            <w:sz w:val="24"/>
            <w:szCs w:val="24"/>
          </w:rPr>
          <w:delText>;</w:delText>
        </w:r>
        <w:r w:rsidR="0092247E" w:rsidRPr="00760F4C" w:rsidDel="0088191A">
          <w:rPr>
            <w:rFonts w:ascii="Times New Roman" w:hAnsi="Times New Roman" w:cs="Times New Roman"/>
            <w:sz w:val="24"/>
            <w:szCs w:val="24"/>
          </w:rPr>
          <w:delText xml:space="preserve"> </w:delText>
        </w:r>
        <w:r w:rsidR="00424EF6" w:rsidRPr="00760F4C" w:rsidDel="0088191A">
          <w:rPr>
            <w:rFonts w:ascii="Times New Roman" w:hAnsi="Times New Roman" w:cs="Times New Roman"/>
            <w:sz w:val="24"/>
            <w:szCs w:val="24"/>
          </w:rPr>
          <w:delText>or</w:delText>
        </w:r>
      </w:del>
    </w:p>
    <w:p w14:paraId="5F0F8F36" w14:textId="77777777" w:rsidR="008314A8" w:rsidRPr="00760F4C" w:rsidRDefault="008314A8" w:rsidP="00760F4C">
      <w:pPr>
        <w:pStyle w:val="ListParagraph"/>
        <w:spacing w:after="0" w:line="240" w:lineRule="auto"/>
        <w:ind w:left="2160"/>
        <w:rPr>
          <w:rFonts w:ascii="Times New Roman" w:hAnsi="Times New Roman" w:cs="Times New Roman"/>
          <w:sz w:val="24"/>
          <w:szCs w:val="24"/>
        </w:rPr>
      </w:pPr>
    </w:p>
    <w:p w14:paraId="1E91C4EC" w14:textId="74CAC405" w:rsidR="004856D8" w:rsidRPr="00760F4C" w:rsidDel="002045F7" w:rsidRDefault="00C847D0" w:rsidP="00760F4C">
      <w:pPr>
        <w:pStyle w:val="ListParagraph"/>
        <w:numPr>
          <w:ilvl w:val="2"/>
          <w:numId w:val="4"/>
        </w:numPr>
        <w:spacing w:after="0" w:line="240" w:lineRule="auto"/>
        <w:rPr>
          <w:del w:id="334" w:author="Sarah Koeppel" w:date="2023-12-07T13:37:00Z"/>
          <w:rFonts w:ascii="Times New Roman" w:hAnsi="Times New Roman" w:cs="Times New Roman"/>
          <w:sz w:val="24"/>
          <w:szCs w:val="24"/>
        </w:rPr>
      </w:pPr>
      <w:commentRangeStart w:id="335"/>
      <w:del w:id="336" w:author="Sarah Koeppel" w:date="2023-12-07T13:37:00Z">
        <w:r w:rsidRPr="00760F4C" w:rsidDel="002045F7">
          <w:rPr>
            <w:rFonts w:ascii="Times New Roman" w:hAnsi="Times New Roman" w:cs="Times New Roman"/>
            <w:sz w:val="24"/>
            <w:szCs w:val="24"/>
          </w:rPr>
          <w:delText>there would be</w:delText>
        </w:r>
        <w:r w:rsidR="00A84642" w:rsidRPr="00760F4C" w:rsidDel="002045F7">
          <w:rPr>
            <w:rFonts w:ascii="Times New Roman" w:hAnsi="Times New Roman" w:cs="Times New Roman"/>
            <w:sz w:val="24"/>
            <w:szCs w:val="24"/>
          </w:rPr>
          <w:delText xml:space="preserve"> no adverse effect</w:delText>
        </w:r>
        <w:r w:rsidR="005173FB" w:rsidRPr="00760F4C" w:rsidDel="002045F7">
          <w:rPr>
            <w:rFonts w:ascii="Times New Roman" w:hAnsi="Times New Roman" w:cs="Times New Roman"/>
            <w:sz w:val="24"/>
            <w:szCs w:val="24"/>
          </w:rPr>
          <w:delText xml:space="preserve"> </w:delText>
        </w:r>
        <w:r w:rsidR="00424EF6" w:rsidRPr="00760F4C" w:rsidDel="002045F7">
          <w:rPr>
            <w:rFonts w:ascii="Times New Roman" w:hAnsi="Times New Roman" w:cs="Times New Roman"/>
            <w:sz w:val="24"/>
            <w:szCs w:val="24"/>
          </w:rPr>
          <w:delText xml:space="preserve">as determined </w:delText>
        </w:r>
        <w:r w:rsidR="005173FB" w:rsidRPr="00760F4C" w:rsidDel="002045F7">
          <w:rPr>
            <w:rFonts w:ascii="Times New Roman" w:hAnsi="Times New Roman" w:cs="Times New Roman"/>
            <w:sz w:val="24"/>
            <w:szCs w:val="24"/>
          </w:rPr>
          <w:delText>by a DHS Qualified Professional</w:delText>
        </w:r>
        <w:r w:rsidR="004856D8" w:rsidRPr="00760F4C" w:rsidDel="002045F7">
          <w:rPr>
            <w:rFonts w:ascii="Times New Roman" w:hAnsi="Times New Roman" w:cs="Times New Roman"/>
            <w:sz w:val="24"/>
            <w:szCs w:val="24"/>
          </w:rPr>
          <w:delText xml:space="preserve"> and </w:delText>
        </w:r>
        <w:r w:rsidR="00FA5327" w:rsidRPr="00760F4C" w:rsidDel="002045F7">
          <w:rPr>
            <w:rFonts w:ascii="Times New Roman" w:hAnsi="Times New Roman" w:cs="Times New Roman"/>
            <w:sz w:val="24"/>
            <w:szCs w:val="24"/>
          </w:rPr>
          <w:delText xml:space="preserve">a submission package </w:delText>
        </w:r>
        <w:r w:rsidR="004856D8" w:rsidRPr="00760F4C" w:rsidDel="002045F7">
          <w:rPr>
            <w:rFonts w:ascii="Times New Roman" w:hAnsi="Times New Roman" w:cs="Times New Roman"/>
            <w:sz w:val="24"/>
            <w:szCs w:val="24"/>
          </w:rPr>
          <w:delText xml:space="preserve">of </w:delText>
        </w:r>
        <w:r w:rsidR="00A62B40" w:rsidRPr="00760F4C" w:rsidDel="002045F7">
          <w:rPr>
            <w:rFonts w:ascii="Times New Roman" w:hAnsi="Times New Roman" w:cs="Times New Roman"/>
            <w:sz w:val="24"/>
            <w:szCs w:val="24"/>
          </w:rPr>
          <w:delText>the</w:delText>
        </w:r>
        <w:r w:rsidR="004856D8" w:rsidRPr="00760F4C" w:rsidDel="002045F7">
          <w:rPr>
            <w:rFonts w:ascii="Times New Roman" w:hAnsi="Times New Roman" w:cs="Times New Roman"/>
            <w:sz w:val="24"/>
            <w:szCs w:val="24"/>
          </w:rPr>
          <w:delText xml:space="preserve"> no adverse effect determination has been provided </w:delText>
        </w:r>
        <w:r w:rsidR="0092247E" w:rsidRPr="00760F4C" w:rsidDel="002045F7">
          <w:rPr>
            <w:rFonts w:ascii="Times New Roman" w:hAnsi="Times New Roman" w:cs="Times New Roman"/>
            <w:sz w:val="24"/>
            <w:szCs w:val="24"/>
          </w:rPr>
          <w:delText>to</w:delText>
        </w:r>
        <w:r w:rsidR="004856D8" w:rsidRPr="00760F4C" w:rsidDel="002045F7">
          <w:rPr>
            <w:rFonts w:ascii="Times New Roman" w:hAnsi="Times New Roman" w:cs="Times New Roman"/>
            <w:sz w:val="24"/>
            <w:szCs w:val="24"/>
          </w:rPr>
          <w:delText xml:space="preserve"> the appropriate SHPO, THPO, Tribe, or NHO</w:delText>
        </w:r>
        <w:r w:rsidR="00131835" w:rsidRPr="00760F4C" w:rsidDel="002045F7">
          <w:rPr>
            <w:rFonts w:ascii="Times New Roman" w:hAnsi="Times New Roman" w:cs="Times New Roman"/>
            <w:sz w:val="24"/>
            <w:szCs w:val="24"/>
          </w:rPr>
          <w:delText xml:space="preserve"> for </w:delText>
        </w:r>
        <w:r w:rsidRPr="00760F4C" w:rsidDel="002045F7">
          <w:rPr>
            <w:rFonts w:ascii="Times New Roman" w:hAnsi="Times New Roman" w:cs="Times New Roman"/>
            <w:sz w:val="24"/>
            <w:szCs w:val="24"/>
          </w:rPr>
          <w:delText xml:space="preserve">thirty (30) calendar days for </w:delText>
        </w:r>
        <w:r w:rsidR="00131835" w:rsidRPr="00760F4C" w:rsidDel="002045F7">
          <w:rPr>
            <w:rFonts w:ascii="Times New Roman" w:hAnsi="Times New Roman" w:cs="Times New Roman"/>
            <w:sz w:val="24"/>
            <w:szCs w:val="24"/>
          </w:rPr>
          <w:delText>concurrence; or</w:delText>
        </w:r>
      </w:del>
    </w:p>
    <w:p w14:paraId="4FD4C45B" w14:textId="21CEE1E3" w:rsidR="008314A8" w:rsidRPr="00760F4C" w:rsidDel="002045F7" w:rsidRDefault="008314A8" w:rsidP="00760F4C">
      <w:pPr>
        <w:pStyle w:val="ListParagraph"/>
        <w:spacing w:after="0" w:line="240" w:lineRule="auto"/>
        <w:ind w:left="2160"/>
        <w:rPr>
          <w:del w:id="337" w:author="Sarah Koeppel" w:date="2023-12-07T13:37:00Z"/>
          <w:rFonts w:ascii="Times New Roman" w:hAnsi="Times New Roman" w:cs="Times New Roman"/>
          <w:sz w:val="24"/>
          <w:szCs w:val="24"/>
        </w:rPr>
      </w:pPr>
    </w:p>
    <w:p w14:paraId="5F77A0D4" w14:textId="169C617C" w:rsidR="00A62B40" w:rsidRPr="00760F4C" w:rsidDel="002045F7" w:rsidRDefault="00424EF6" w:rsidP="00760F4C">
      <w:pPr>
        <w:pStyle w:val="ListParagraph"/>
        <w:numPr>
          <w:ilvl w:val="2"/>
          <w:numId w:val="4"/>
        </w:numPr>
        <w:spacing w:after="0" w:line="240" w:lineRule="auto"/>
        <w:rPr>
          <w:del w:id="338" w:author="Sarah Koeppel" w:date="2023-12-07T13:37:00Z"/>
          <w:rFonts w:ascii="Times New Roman" w:hAnsi="Times New Roman" w:cs="Times New Roman"/>
          <w:sz w:val="24"/>
          <w:szCs w:val="24"/>
        </w:rPr>
      </w:pPr>
      <w:del w:id="339" w:author="Sarah Koeppel" w:date="2023-12-07T13:37:00Z">
        <w:r w:rsidRPr="00760F4C" w:rsidDel="002045F7">
          <w:rPr>
            <w:rFonts w:ascii="Times New Roman" w:hAnsi="Times New Roman" w:cs="Times New Roman"/>
            <w:sz w:val="24"/>
            <w:szCs w:val="24"/>
          </w:rPr>
          <w:delText>the</w:delText>
        </w:r>
        <w:r w:rsidR="00C847D0" w:rsidRPr="00760F4C" w:rsidDel="002045F7">
          <w:rPr>
            <w:rFonts w:ascii="Times New Roman" w:hAnsi="Times New Roman" w:cs="Times New Roman"/>
            <w:sz w:val="24"/>
            <w:szCs w:val="24"/>
          </w:rPr>
          <w:delText xml:space="preserve"> federal</w:delText>
        </w:r>
        <w:r w:rsidRPr="00760F4C" w:rsidDel="002045F7">
          <w:rPr>
            <w:rFonts w:ascii="Times New Roman" w:hAnsi="Times New Roman" w:cs="Times New Roman"/>
            <w:sz w:val="24"/>
            <w:szCs w:val="24"/>
          </w:rPr>
          <w:delText xml:space="preserve"> facility </w:delText>
        </w:r>
        <w:r w:rsidR="00A62B40" w:rsidRPr="00760F4C" w:rsidDel="002045F7">
          <w:rPr>
            <w:rFonts w:ascii="Times New Roman" w:hAnsi="Times New Roman" w:cs="Times New Roman"/>
            <w:sz w:val="24"/>
            <w:szCs w:val="24"/>
          </w:rPr>
          <w:delText>is a National Historic Landmark</w:delText>
        </w:r>
        <w:r w:rsidR="00C847D0" w:rsidRPr="00760F4C" w:rsidDel="002045F7">
          <w:rPr>
            <w:rFonts w:ascii="Times New Roman" w:hAnsi="Times New Roman" w:cs="Times New Roman"/>
            <w:sz w:val="24"/>
            <w:szCs w:val="24"/>
          </w:rPr>
          <w:delText xml:space="preserve"> and</w:delText>
        </w:r>
        <w:r w:rsidRPr="00760F4C" w:rsidDel="002045F7">
          <w:rPr>
            <w:rFonts w:ascii="Times New Roman" w:hAnsi="Times New Roman" w:cs="Times New Roman"/>
            <w:sz w:val="24"/>
            <w:szCs w:val="24"/>
          </w:rPr>
          <w:delText xml:space="preserve"> </w:delText>
        </w:r>
        <w:r w:rsidR="00A62B40" w:rsidRPr="00760F4C" w:rsidDel="002045F7">
          <w:rPr>
            <w:rFonts w:ascii="Times New Roman" w:hAnsi="Times New Roman" w:cs="Times New Roman"/>
            <w:sz w:val="24"/>
            <w:szCs w:val="24"/>
          </w:rPr>
          <w:delText>a no adverse effect determination has been made by a DHS Qualified Professional</w:delText>
        </w:r>
        <w:r w:rsidR="00C847D0" w:rsidRPr="00760F4C" w:rsidDel="002045F7">
          <w:rPr>
            <w:rFonts w:ascii="Times New Roman" w:hAnsi="Times New Roman" w:cs="Times New Roman"/>
            <w:sz w:val="24"/>
            <w:szCs w:val="24"/>
          </w:rPr>
          <w:delText xml:space="preserve"> and a </w:delText>
        </w:r>
        <w:r w:rsidR="00C847D0" w:rsidRPr="00760F4C" w:rsidDel="002045F7">
          <w:rPr>
            <w:rFonts w:ascii="Times New Roman" w:hAnsi="Times New Roman" w:cs="Times New Roman"/>
            <w:sz w:val="24"/>
            <w:szCs w:val="24"/>
          </w:rPr>
          <w:lastRenderedPageBreak/>
          <w:delText>submission package of the no adverse effect</w:delText>
        </w:r>
        <w:r w:rsidR="00A62B40" w:rsidRPr="00760F4C" w:rsidDel="002045F7">
          <w:rPr>
            <w:rFonts w:ascii="Times New Roman" w:hAnsi="Times New Roman" w:cs="Times New Roman"/>
            <w:sz w:val="24"/>
            <w:szCs w:val="24"/>
          </w:rPr>
          <w:delText xml:space="preserve"> has been provided to the appropriate SHPO, THPO, Tribe, NHO, </w:delText>
        </w:r>
        <w:r w:rsidR="00131835" w:rsidRPr="00760F4C" w:rsidDel="002045F7">
          <w:rPr>
            <w:rFonts w:ascii="Times New Roman" w:hAnsi="Times New Roman" w:cs="Times New Roman"/>
            <w:sz w:val="24"/>
            <w:szCs w:val="24"/>
          </w:rPr>
          <w:delText xml:space="preserve">and </w:delText>
        </w:r>
        <w:r w:rsidR="00A62B40" w:rsidRPr="00760F4C" w:rsidDel="002045F7">
          <w:rPr>
            <w:rFonts w:ascii="Times New Roman" w:hAnsi="Times New Roman" w:cs="Times New Roman"/>
            <w:sz w:val="24"/>
            <w:szCs w:val="24"/>
          </w:rPr>
          <w:delText>the National Park Service</w:delText>
        </w:r>
        <w:r w:rsidR="00131835" w:rsidRPr="00760F4C" w:rsidDel="002045F7">
          <w:rPr>
            <w:rFonts w:ascii="Times New Roman" w:hAnsi="Times New Roman" w:cs="Times New Roman"/>
            <w:sz w:val="24"/>
            <w:szCs w:val="24"/>
          </w:rPr>
          <w:delText xml:space="preserve"> for </w:delText>
        </w:r>
        <w:r w:rsidR="00C847D0" w:rsidRPr="00760F4C" w:rsidDel="002045F7">
          <w:rPr>
            <w:rFonts w:ascii="Times New Roman" w:hAnsi="Times New Roman" w:cs="Times New Roman"/>
            <w:sz w:val="24"/>
            <w:szCs w:val="24"/>
          </w:rPr>
          <w:delText>thirty (30) calendar days for concurrence</w:delText>
        </w:r>
        <w:r w:rsidR="00A62B40" w:rsidRPr="00760F4C" w:rsidDel="002045F7">
          <w:rPr>
            <w:rFonts w:ascii="Times New Roman" w:hAnsi="Times New Roman" w:cs="Times New Roman"/>
            <w:sz w:val="24"/>
            <w:szCs w:val="24"/>
          </w:rPr>
          <w:delText>.</w:delText>
        </w:r>
      </w:del>
      <w:commentRangeEnd w:id="335"/>
      <w:r w:rsidR="001977F7">
        <w:rPr>
          <w:rStyle w:val="CommentReference"/>
        </w:rPr>
        <w:commentReference w:id="335"/>
      </w:r>
    </w:p>
    <w:p w14:paraId="6CEA09E4" w14:textId="58631053" w:rsidR="00A50938" w:rsidRPr="00760F4C" w:rsidRDefault="00A50938" w:rsidP="00760F4C">
      <w:pPr>
        <w:spacing w:after="0" w:line="240" w:lineRule="auto"/>
        <w:rPr>
          <w:rFonts w:ascii="Times New Roman" w:hAnsi="Times New Roman" w:cs="Times New Roman"/>
          <w:sz w:val="24"/>
          <w:szCs w:val="24"/>
        </w:rPr>
      </w:pPr>
    </w:p>
    <w:p w14:paraId="192CB948" w14:textId="13D6F6FC" w:rsidR="00AE62C1" w:rsidRPr="0067186B" w:rsidRDefault="00A50938" w:rsidP="00760F4C">
      <w:pPr>
        <w:pStyle w:val="Heading2"/>
        <w:numPr>
          <w:ilvl w:val="0"/>
          <w:numId w:val="1"/>
        </w:numPr>
        <w:spacing w:before="0" w:line="240" w:lineRule="auto"/>
        <w:rPr>
          <w:rFonts w:ascii="Times New Roman" w:hAnsi="Times New Roman" w:cs="Times New Roman"/>
          <w:b/>
          <w:bCs/>
          <w:color w:val="auto"/>
          <w:sz w:val="24"/>
          <w:szCs w:val="24"/>
        </w:rPr>
      </w:pPr>
      <w:r w:rsidRPr="0067186B">
        <w:rPr>
          <w:rFonts w:ascii="Times New Roman" w:hAnsi="Times New Roman" w:cs="Times New Roman"/>
          <w:b/>
          <w:bCs/>
          <w:color w:val="auto"/>
          <w:sz w:val="24"/>
          <w:szCs w:val="24"/>
        </w:rPr>
        <w:t xml:space="preserve">Consultation </w:t>
      </w:r>
      <w:r w:rsidR="003525F6" w:rsidRPr="0067186B">
        <w:rPr>
          <w:rFonts w:ascii="Times New Roman" w:hAnsi="Times New Roman" w:cs="Times New Roman"/>
          <w:b/>
          <w:bCs/>
          <w:color w:val="auto"/>
          <w:sz w:val="24"/>
          <w:szCs w:val="24"/>
        </w:rPr>
        <w:t>w</w:t>
      </w:r>
      <w:r w:rsidR="00E710F3" w:rsidRPr="0067186B">
        <w:rPr>
          <w:rFonts w:ascii="Times New Roman" w:hAnsi="Times New Roman" w:cs="Times New Roman"/>
          <w:b/>
          <w:bCs/>
          <w:color w:val="auto"/>
          <w:sz w:val="24"/>
          <w:szCs w:val="24"/>
        </w:rPr>
        <w:t xml:space="preserve">ith </w:t>
      </w:r>
      <w:r w:rsidRPr="0067186B">
        <w:rPr>
          <w:rFonts w:ascii="Times New Roman" w:hAnsi="Times New Roman" w:cs="Times New Roman"/>
          <w:b/>
          <w:bCs/>
          <w:color w:val="auto"/>
          <w:sz w:val="24"/>
          <w:szCs w:val="24"/>
        </w:rPr>
        <w:t xml:space="preserve">Tribes and Native Hawaiian organizations </w:t>
      </w:r>
      <w:r w:rsidR="003B3D78" w:rsidRPr="0067186B">
        <w:rPr>
          <w:rFonts w:ascii="Times New Roman" w:hAnsi="Times New Roman" w:cs="Times New Roman"/>
          <w:b/>
          <w:bCs/>
          <w:color w:val="auto"/>
          <w:sz w:val="24"/>
          <w:szCs w:val="24"/>
        </w:rPr>
        <w:t>o</w:t>
      </w:r>
      <w:r w:rsidRPr="0067186B">
        <w:rPr>
          <w:rFonts w:ascii="Times New Roman" w:hAnsi="Times New Roman" w:cs="Times New Roman"/>
          <w:b/>
          <w:bCs/>
          <w:color w:val="auto"/>
          <w:sz w:val="24"/>
          <w:szCs w:val="24"/>
        </w:rPr>
        <w:t xml:space="preserve">n </w:t>
      </w:r>
      <w:r w:rsidR="00424EF6" w:rsidRPr="0067186B">
        <w:rPr>
          <w:rFonts w:ascii="Times New Roman" w:hAnsi="Times New Roman" w:cs="Times New Roman"/>
          <w:b/>
          <w:bCs/>
          <w:color w:val="auto"/>
          <w:sz w:val="24"/>
          <w:szCs w:val="24"/>
        </w:rPr>
        <w:t xml:space="preserve">CRS </w:t>
      </w:r>
      <w:r w:rsidR="00CC7318" w:rsidRPr="0067186B">
        <w:rPr>
          <w:rFonts w:ascii="Times New Roman" w:hAnsi="Times New Roman" w:cs="Times New Roman"/>
          <w:b/>
          <w:bCs/>
          <w:color w:val="auto"/>
          <w:sz w:val="24"/>
          <w:szCs w:val="24"/>
        </w:rPr>
        <w:t>U</w:t>
      </w:r>
      <w:r w:rsidRPr="0067186B">
        <w:rPr>
          <w:rFonts w:ascii="Times New Roman" w:hAnsi="Times New Roman" w:cs="Times New Roman"/>
          <w:b/>
          <w:bCs/>
          <w:color w:val="auto"/>
          <w:sz w:val="24"/>
          <w:szCs w:val="24"/>
        </w:rPr>
        <w:t xml:space="preserve">ndertakings </w:t>
      </w:r>
      <w:r w:rsidR="00CC7318" w:rsidRPr="0067186B">
        <w:rPr>
          <w:rFonts w:ascii="Times New Roman" w:hAnsi="Times New Roman" w:cs="Times New Roman"/>
          <w:b/>
          <w:bCs/>
          <w:color w:val="auto"/>
          <w:sz w:val="24"/>
          <w:szCs w:val="24"/>
        </w:rPr>
        <w:t>O</w:t>
      </w:r>
      <w:r w:rsidRPr="0067186B">
        <w:rPr>
          <w:rFonts w:ascii="Times New Roman" w:hAnsi="Times New Roman" w:cs="Times New Roman"/>
          <w:b/>
          <w:bCs/>
          <w:color w:val="auto"/>
          <w:sz w:val="24"/>
          <w:szCs w:val="24"/>
        </w:rPr>
        <w:t xml:space="preserve">ff </w:t>
      </w:r>
      <w:r w:rsidR="00CC7318" w:rsidRPr="0067186B">
        <w:rPr>
          <w:rFonts w:ascii="Times New Roman" w:hAnsi="Times New Roman" w:cs="Times New Roman"/>
          <w:b/>
          <w:bCs/>
          <w:color w:val="auto"/>
          <w:sz w:val="24"/>
          <w:szCs w:val="24"/>
        </w:rPr>
        <w:t>T</w:t>
      </w:r>
      <w:r w:rsidRPr="0067186B">
        <w:rPr>
          <w:rFonts w:ascii="Times New Roman" w:hAnsi="Times New Roman" w:cs="Times New Roman"/>
          <w:b/>
          <w:bCs/>
          <w:color w:val="auto"/>
          <w:sz w:val="24"/>
          <w:szCs w:val="24"/>
        </w:rPr>
        <w:t>ri</w:t>
      </w:r>
      <w:r w:rsidR="004F377C" w:rsidRPr="0067186B">
        <w:rPr>
          <w:rFonts w:ascii="Times New Roman" w:hAnsi="Times New Roman" w:cs="Times New Roman"/>
          <w:b/>
          <w:bCs/>
          <w:color w:val="auto"/>
          <w:sz w:val="24"/>
          <w:szCs w:val="24"/>
        </w:rPr>
        <w:t xml:space="preserve">bal </w:t>
      </w:r>
      <w:r w:rsidR="00CC7318" w:rsidRPr="0067186B">
        <w:rPr>
          <w:rFonts w:ascii="Times New Roman" w:hAnsi="Times New Roman" w:cs="Times New Roman"/>
          <w:b/>
          <w:bCs/>
          <w:color w:val="auto"/>
          <w:sz w:val="24"/>
          <w:szCs w:val="24"/>
        </w:rPr>
        <w:t>L</w:t>
      </w:r>
      <w:r w:rsidR="004F377C" w:rsidRPr="0067186B">
        <w:rPr>
          <w:rFonts w:ascii="Times New Roman" w:hAnsi="Times New Roman" w:cs="Times New Roman"/>
          <w:b/>
          <w:bCs/>
          <w:color w:val="auto"/>
          <w:sz w:val="24"/>
          <w:szCs w:val="24"/>
        </w:rPr>
        <w:t>ands</w:t>
      </w:r>
    </w:p>
    <w:p w14:paraId="40AB4E7A" w14:textId="77777777" w:rsidR="00AE62C1" w:rsidRPr="00760F4C" w:rsidRDefault="00AE62C1" w:rsidP="00760F4C">
      <w:pPr>
        <w:pStyle w:val="ListParagraph"/>
        <w:spacing w:after="0" w:line="240" w:lineRule="auto"/>
        <w:ind w:left="1800"/>
        <w:rPr>
          <w:rFonts w:ascii="Times New Roman" w:hAnsi="Times New Roman" w:cs="Times New Roman"/>
          <w:b/>
          <w:bCs/>
          <w:sz w:val="24"/>
          <w:szCs w:val="24"/>
        </w:rPr>
      </w:pPr>
    </w:p>
    <w:p w14:paraId="0EC6FB4C" w14:textId="328CA290" w:rsidR="00646F73" w:rsidRPr="00760F4C" w:rsidRDefault="00AE62C1" w:rsidP="00760F4C">
      <w:pPr>
        <w:pStyle w:val="ListParagraph"/>
        <w:numPr>
          <w:ilvl w:val="1"/>
          <w:numId w:val="1"/>
        </w:numPr>
        <w:spacing w:after="0" w:line="240" w:lineRule="auto"/>
        <w:ind w:left="1800"/>
        <w:rPr>
          <w:rFonts w:ascii="Times New Roman" w:hAnsi="Times New Roman" w:cs="Times New Roman"/>
          <w:b/>
          <w:bCs/>
          <w:sz w:val="24"/>
          <w:szCs w:val="24"/>
        </w:rPr>
      </w:pPr>
      <w:r w:rsidRPr="00760F4C">
        <w:rPr>
          <w:rFonts w:ascii="Times New Roman" w:hAnsi="Times New Roman" w:cs="Times New Roman"/>
          <w:sz w:val="24"/>
          <w:szCs w:val="24"/>
        </w:rPr>
        <w:t xml:space="preserve">The United States Government has a unique legal and political relationship with Tribal Governments as set forth in the Constitution of the United States, treaties, statutes, court decisions, </w:t>
      </w:r>
      <w:r w:rsidR="0095548B" w:rsidRPr="00760F4C">
        <w:rPr>
          <w:rFonts w:ascii="Times New Roman" w:hAnsi="Times New Roman" w:cs="Times New Roman"/>
          <w:sz w:val="24"/>
          <w:szCs w:val="24"/>
        </w:rPr>
        <w:t xml:space="preserve">and </w:t>
      </w:r>
      <w:r w:rsidR="00D43840" w:rsidRPr="00760F4C">
        <w:rPr>
          <w:rFonts w:ascii="Times New Roman" w:hAnsi="Times New Roman" w:cs="Times New Roman"/>
          <w:sz w:val="24"/>
          <w:szCs w:val="24"/>
        </w:rPr>
        <w:t>E</w:t>
      </w:r>
      <w:r w:rsidR="00424EF6" w:rsidRPr="00760F4C">
        <w:rPr>
          <w:rFonts w:ascii="Times New Roman" w:hAnsi="Times New Roman" w:cs="Times New Roman"/>
          <w:sz w:val="24"/>
          <w:szCs w:val="24"/>
        </w:rPr>
        <w:t xml:space="preserve">xecutive </w:t>
      </w:r>
      <w:r w:rsidR="00D43840" w:rsidRPr="00760F4C">
        <w:rPr>
          <w:rFonts w:ascii="Times New Roman" w:hAnsi="Times New Roman" w:cs="Times New Roman"/>
          <w:sz w:val="24"/>
          <w:szCs w:val="24"/>
        </w:rPr>
        <w:t>O</w:t>
      </w:r>
      <w:r w:rsidR="00424EF6" w:rsidRPr="00760F4C">
        <w:rPr>
          <w:rFonts w:ascii="Times New Roman" w:hAnsi="Times New Roman" w:cs="Times New Roman"/>
          <w:sz w:val="24"/>
          <w:szCs w:val="24"/>
        </w:rPr>
        <w:t>rder</w:t>
      </w:r>
      <w:r w:rsidR="00D43840" w:rsidRPr="00760F4C">
        <w:rPr>
          <w:rFonts w:ascii="Times New Roman" w:hAnsi="Times New Roman" w:cs="Times New Roman"/>
          <w:sz w:val="24"/>
          <w:szCs w:val="24"/>
        </w:rPr>
        <w:t>s</w:t>
      </w:r>
      <w:r w:rsidR="0095548B" w:rsidRPr="00760F4C">
        <w:rPr>
          <w:rFonts w:ascii="Times New Roman" w:hAnsi="Times New Roman" w:cs="Times New Roman"/>
          <w:sz w:val="24"/>
          <w:szCs w:val="24"/>
        </w:rPr>
        <w:t xml:space="preserve">. </w:t>
      </w:r>
      <w:r w:rsidRPr="00760F4C">
        <w:rPr>
          <w:rFonts w:ascii="Times New Roman" w:hAnsi="Times New Roman" w:cs="Times New Roman"/>
          <w:sz w:val="24"/>
          <w:szCs w:val="24"/>
        </w:rPr>
        <w:t>The United States recognizes the</w:t>
      </w:r>
      <w:r w:rsidR="00413BDA" w:rsidRPr="00760F4C">
        <w:rPr>
          <w:rFonts w:ascii="Times New Roman" w:hAnsi="Times New Roman" w:cs="Times New Roman"/>
          <w:sz w:val="24"/>
          <w:szCs w:val="24"/>
        </w:rPr>
        <w:t xml:space="preserve"> right of</w:t>
      </w:r>
      <w:r w:rsidRPr="00760F4C">
        <w:rPr>
          <w:rFonts w:ascii="Times New Roman" w:hAnsi="Times New Roman" w:cs="Times New Roman"/>
          <w:sz w:val="24"/>
          <w:szCs w:val="24"/>
        </w:rPr>
        <w:t xml:space="preserve"> </w:t>
      </w:r>
      <w:r w:rsidR="00585B68" w:rsidRPr="00760F4C">
        <w:rPr>
          <w:rFonts w:ascii="Times New Roman" w:hAnsi="Times New Roman" w:cs="Times New Roman"/>
          <w:sz w:val="24"/>
          <w:szCs w:val="24"/>
        </w:rPr>
        <w:t>Tribes</w:t>
      </w:r>
      <w:r w:rsidRPr="00760F4C">
        <w:rPr>
          <w:rFonts w:ascii="Times New Roman" w:hAnsi="Times New Roman" w:cs="Times New Roman"/>
          <w:sz w:val="24"/>
          <w:szCs w:val="24"/>
        </w:rPr>
        <w:t xml:space="preserve"> to self-government. Tribes exercise inherent sovereign powers over their members and territories. </w:t>
      </w:r>
      <w:r w:rsidR="00646F73" w:rsidRPr="00760F4C">
        <w:rPr>
          <w:rFonts w:ascii="Times New Roman" w:hAnsi="Times New Roman" w:cs="Times New Roman"/>
          <w:sz w:val="24"/>
          <w:szCs w:val="24"/>
        </w:rPr>
        <w:t>DHS is committed to strengthening the government-to-government relationship between the United States and Tribes.</w:t>
      </w:r>
    </w:p>
    <w:p w14:paraId="4E0F1CCB" w14:textId="77777777" w:rsidR="00646F73" w:rsidRPr="00760F4C" w:rsidRDefault="00646F73" w:rsidP="00760F4C">
      <w:pPr>
        <w:pStyle w:val="ListParagraph"/>
        <w:spacing w:after="0" w:line="240" w:lineRule="auto"/>
        <w:ind w:left="1800"/>
        <w:rPr>
          <w:rFonts w:ascii="Times New Roman" w:hAnsi="Times New Roman" w:cs="Times New Roman"/>
          <w:b/>
          <w:bCs/>
          <w:sz w:val="24"/>
          <w:szCs w:val="24"/>
        </w:rPr>
      </w:pPr>
    </w:p>
    <w:p w14:paraId="743F4DD1" w14:textId="35B1DF65" w:rsidR="00B90650" w:rsidRPr="00760F4C" w:rsidRDefault="00B90650" w:rsidP="00760F4C">
      <w:pPr>
        <w:pStyle w:val="ListParagraph"/>
        <w:numPr>
          <w:ilvl w:val="1"/>
          <w:numId w:val="1"/>
        </w:numPr>
        <w:spacing w:after="0" w:line="240" w:lineRule="auto"/>
        <w:ind w:left="1800"/>
        <w:rPr>
          <w:rFonts w:ascii="Times New Roman" w:hAnsi="Times New Roman" w:cs="Times New Roman"/>
          <w:b/>
          <w:bCs/>
          <w:sz w:val="24"/>
          <w:szCs w:val="24"/>
        </w:rPr>
      </w:pPr>
      <w:r w:rsidRPr="00760F4C">
        <w:rPr>
          <w:rFonts w:ascii="Times New Roman" w:hAnsi="Times New Roman" w:cs="Times New Roman"/>
          <w:sz w:val="24"/>
          <w:szCs w:val="24"/>
        </w:rPr>
        <w:t>DHS recognizes that</w:t>
      </w:r>
      <w:del w:id="340" w:author="Sarah Koeppel" w:date="2023-12-08T12:01:00Z">
        <w:r w:rsidRPr="00760F4C" w:rsidDel="000D56B1">
          <w:rPr>
            <w:rFonts w:ascii="Times New Roman" w:hAnsi="Times New Roman" w:cs="Times New Roman"/>
            <w:sz w:val="24"/>
            <w:szCs w:val="24"/>
          </w:rPr>
          <w:delText>, while unlikely,</w:delText>
        </w:r>
      </w:del>
      <w:r w:rsidRPr="00760F4C">
        <w:rPr>
          <w:rFonts w:ascii="Times New Roman" w:hAnsi="Times New Roman" w:cs="Times New Roman"/>
          <w:sz w:val="24"/>
          <w:szCs w:val="24"/>
        </w:rPr>
        <w:t xml:space="preserve"> </w:t>
      </w:r>
      <w:r w:rsidR="00424EF6" w:rsidRPr="00760F4C">
        <w:rPr>
          <w:rFonts w:ascii="Times New Roman" w:hAnsi="Times New Roman" w:cs="Times New Roman"/>
          <w:sz w:val="24"/>
          <w:szCs w:val="24"/>
        </w:rPr>
        <w:t xml:space="preserve">CRS </w:t>
      </w:r>
      <w:r w:rsidR="00C847D0" w:rsidRPr="00760F4C">
        <w:rPr>
          <w:rFonts w:ascii="Times New Roman" w:hAnsi="Times New Roman" w:cs="Times New Roman"/>
          <w:sz w:val="24"/>
          <w:szCs w:val="24"/>
        </w:rPr>
        <w:t>U</w:t>
      </w:r>
      <w:r w:rsidRPr="00760F4C">
        <w:rPr>
          <w:rFonts w:ascii="Times New Roman" w:hAnsi="Times New Roman" w:cs="Times New Roman"/>
          <w:sz w:val="24"/>
          <w:szCs w:val="24"/>
        </w:rPr>
        <w:t xml:space="preserve">ndertakings could directly or indirectly impact </w:t>
      </w:r>
      <w:r w:rsidR="005173FB" w:rsidRPr="00760F4C">
        <w:rPr>
          <w:rFonts w:ascii="Times New Roman" w:hAnsi="Times New Roman" w:cs="Times New Roman"/>
          <w:sz w:val="24"/>
          <w:szCs w:val="24"/>
        </w:rPr>
        <w:t xml:space="preserve">sacred sites or </w:t>
      </w:r>
      <w:r w:rsidRPr="00760F4C">
        <w:rPr>
          <w:rFonts w:ascii="Times New Roman" w:hAnsi="Times New Roman" w:cs="Times New Roman"/>
          <w:sz w:val="24"/>
          <w:szCs w:val="24"/>
        </w:rPr>
        <w:t xml:space="preserve">historic properties off tribal lands with </w:t>
      </w:r>
      <w:r w:rsidR="0093302D" w:rsidRPr="00760F4C">
        <w:rPr>
          <w:rFonts w:ascii="Times New Roman" w:hAnsi="Times New Roman" w:cs="Times New Roman"/>
          <w:sz w:val="24"/>
          <w:szCs w:val="24"/>
        </w:rPr>
        <w:t xml:space="preserve">traditional </w:t>
      </w:r>
      <w:r w:rsidRPr="00760F4C">
        <w:rPr>
          <w:rFonts w:ascii="Times New Roman" w:hAnsi="Times New Roman" w:cs="Times New Roman"/>
          <w:sz w:val="24"/>
          <w:szCs w:val="24"/>
        </w:rPr>
        <w:t>religious and cultural significance to a Tribe or NHO and is committed to regularly and meaningfully collaborating, communicating, and cooperating with Tribes through consultation.</w:t>
      </w:r>
    </w:p>
    <w:p w14:paraId="7FEA4514" w14:textId="77777777" w:rsidR="00B90650" w:rsidRPr="00760F4C" w:rsidRDefault="00B90650" w:rsidP="00760F4C">
      <w:pPr>
        <w:pStyle w:val="ListParagraph"/>
        <w:spacing w:after="0" w:line="240" w:lineRule="auto"/>
        <w:ind w:left="1800"/>
        <w:rPr>
          <w:rFonts w:ascii="Times New Roman" w:hAnsi="Times New Roman" w:cs="Times New Roman"/>
          <w:b/>
          <w:bCs/>
          <w:sz w:val="24"/>
          <w:szCs w:val="24"/>
        </w:rPr>
      </w:pPr>
    </w:p>
    <w:p w14:paraId="7A5B15DE" w14:textId="5FEC0120" w:rsidR="00586A45" w:rsidRPr="00522D62" w:rsidRDefault="00586A45" w:rsidP="00760F4C">
      <w:pPr>
        <w:pStyle w:val="ListParagraph"/>
        <w:numPr>
          <w:ilvl w:val="1"/>
          <w:numId w:val="1"/>
        </w:numPr>
        <w:spacing w:after="0" w:line="240" w:lineRule="auto"/>
        <w:ind w:left="1800"/>
        <w:rPr>
          <w:ins w:id="341" w:author="Sarah Koeppel" w:date="2023-12-18T08:57:00Z"/>
          <w:rFonts w:ascii="Times New Roman" w:hAnsi="Times New Roman" w:cs="Times New Roman"/>
          <w:b/>
          <w:bCs/>
          <w:sz w:val="24"/>
          <w:szCs w:val="24"/>
        </w:rPr>
      </w:pPr>
      <w:r w:rsidRPr="00760F4C">
        <w:rPr>
          <w:rFonts w:ascii="Times New Roman" w:hAnsi="Times New Roman" w:cs="Times New Roman"/>
          <w:sz w:val="24"/>
          <w:szCs w:val="24"/>
        </w:rPr>
        <w:t xml:space="preserve">DHS </w:t>
      </w:r>
      <w:del w:id="342" w:author="Sarah Koeppel" w:date="2023-12-06T16:42:00Z">
        <w:r w:rsidRPr="00760F4C" w:rsidDel="0067186B">
          <w:rPr>
            <w:rFonts w:ascii="Times New Roman" w:hAnsi="Times New Roman" w:cs="Times New Roman"/>
            <w:sz w:val="24"/>
            <w:szCs w:val="24"/>
          </w:rPr>
          <w:delText>will use reasonable and</w:delText>
        </w:r>
      </w:del>
      <w:ins w:id="343" w:author="Sarah Koeppel" w:date="2023-12-08T12:02:00Z">
        <w:r w:rsidR="009C37F4">
          <w:rPr>
            <w:rFonts w:ascii="Times New Roman" w:hAnsi="Times New Roman" w:cs="Times New Roman"/>
            <w:sz w:val="24"/>
            <w:szCs w:val="24"/>
          </w:rPr>
          <w:t xml:space="preserve">will </w:t>
        </w:r>
      </w:ins>
      <w:ins w:id="344" w:author="Sarah Koeppel" w:date="2023-12-06T16:42:00Z">
        <w:r w:rsidR="0067186B">
          <w:rPr>
            <w:rFonts w:ascii="Times New Roman" w:hAnsi="Times New Roman" w:cs="Times New Roman"/>
            <w:sz w:val="24"/>
            <w:szCs w:val="24"/>
          </w:rPr>
          <w:t>make</w:t>
        </w:r>
      </w:ins>
      <w:ins w:id="345" w:author="Sarah Koeppel" w:date="2023-12-08T12:02:00Z">
        <w:r w:rsidR="009C37F4">
          <w:rPr>
            <w:rFonts w:ascii="Times New Roman" w:hAnsi="Times New Roman" w:cs="Times New Roman"/>
            <w:sz w:val="24"/>
            <w:szCs w:val="24"/>
          </w:rPr>
          <w:t xml:space="preserve"> a</w:t>
        </w:r>
      </w:ins>
      <w:r w:rsidRPr="00760F4C">
        <w:rPr>
          <w:rFonts w:ascii="Times New Roman" w:hAnsi="Times New Roman" w:cs="Times New Roman"/>
          <w:sz w:val="24"/>
          <w:szCs w:val="24"/>
        </w:rPr>
        <w:t xml:space="preserve"> good faith effort</w:t>
      </w:r>
      <w:del w:id="346" w:author="Sarah Koeppel" w:date="2023-12-08T12:02:00Z">
        <w:r w:rsidRPr="00760F4C" w:rsidDel="009C37F4">
          <w:rPr>
            <w:rFonts w:ascii="Times New Roman" w:hAnsi="Times New Roman" w:cs="Times New Roman"/>
            <w:sz w:val="24"/>
            <w:szCs w:val="24"/>
          </w:rPr>
          <w:delText>s</w:delText>
        </w:r>
      </w:del>
      <w:r w:rsidRPr="00760F4C">
        <w:rPr>
          <w:rFonts w:ascii="Times New Roman" w:hAnsi="Times New Roman" w:cs="Times New Roman"/>
          <w:sz w:val="24"/>
          <w:szCs w:val="24"/>
        </w:rPr>
        <w:t xml:space="preserve"> to identify any resources that may have</w:t>
      </w:r>
      <w:r w:rsidR="0004720B" w:rsidRPr="00760F4C">
        <w:rPr>
          <w:rFonts w:ascii="Times New Roman" w:hAnsi="Times New Roman" w:cs="Times New Roman"/>
          <w:sz w:val="24"/>
          <w:szCs w:val="24"/>
        </w:rPr>
        <w:t xml:space="preserve"> traditional</w:t>
      </w:r>
      <w:r w:rsidRPr="00760F4C">
        <w:rPr>
          <w:rFonts w:ascii="Times New Roman" w:hAnsi="Times New Roman" w:cs="Times New Roman"/>
          <w:sz w:val="24"/>
          <w:szCs w:val="24"/>
        </w:rPr>
        <w:t xml:space="preserve"> religious and cultural significance through </w:t>
      </w:r>
      <w:r w:rsidR="00DF19C5" w:rsidRPr="00760F4C">
        <w:rPr>
          <w:rFonts w:ascii="Times New Roman" w:hAnsi="Times New Roman" w:cs="Times New Roman"/>
          <w:sz w:val="24"/>
          <w:szCs w:val="24"/>
        </w:rPr>
        <w:t xml:space="preserve">tribal </w:t>
      </w:r>
      <w:r w:rsidRPr="00760F4C">
        <w:rPr>
          <w:rFonts w:ascii="Times New Roman" w:hAnsi="Times New Roman" w:cs="Times New Roman"/>
          <w:sz w:val="24"/>
          <w:szCs w:val="24"/>
        </w:rPr>
        <w:t>consultation and during</w:t>
      </w:r>
      <w:r w:rsidR="00B8674E" w:rsidRPr="00760F4C">
        <w:rPr>
          <w:rFonts w:ascii="Times New Roman" w:hAnsi="Times New Roman" w:cs="Times New Roman"/>
          <w:sz w:val="24"/>
          <w:szCs w:val="24"/>
        </w:rPr>
        <w:t xml:space="preserve"> the identification phase of</w:t>
      </w:r>
      <w:r w:rsidR="00B90650" w:rsidRPr="00760F4C">
        <w:rPr>
          <w:rFonts w:ascii="Times New Roman" w:hAnsi="Times New Roman" w:cs="Times New Roman"/>
          <w:sz w:val="24"/>
          <w:szCs w:val="24"/>
        </w:rPr>
        <w:t xml:space="preserve"> each </w:t>
      </w:r>
      <w:r w:rsidR="00424EF6" w:rsidRPr="00760F4C">
        <w:rPr>
          <w:rFonts w:ascii="Times New Roman" w:hAnsi="Times New Roman" w:cs="Times New Roman"/>
          <w:sz w:val="24"/>
          <w:szCs w:val="24"/>
        </w:rPr>
        <w:t xml:space="preserve">CRS </w:t>
      </w:r>
      <w:r w:rsidR="00ED65C7" w:rsidRPr="00760F4C">
        <w:rPr>
          <w:rFonts w:ascii="Times New Roman" w:hAnsi="Times New Roman" w:cs="Times New Roman"/>
          <w:sz w:val="24"/>
          <w:szCs w:val="24"/>
        </w:rPr>
        <w:t>U</w:t>
      </w:r>
      <w:r w:rsidR="00B90650" w:rsidRPr="00760F4C">
        <w:rPr>
          <w:rFonts w:ascii="Times New Roman" w:hAnsi="Times New Roman" w:cs="Times New Roman"/>
          <w:sz w:val="24"/>
          <w:szCs w:val="24"/>
        </w:rPr>
        <w:t>ndertaking</w:t>
      </w:r>
      <w:r w:rsidR="005173FB" w:rsidRPr="00760F4C">
        <w:rPr>
          <w:rFonts w:ascii="Times New Roman" w:hAnsi="Times New Roman" w:cs="Times New Roman"/>
          <w:sz w:val="24"/>
          <w:szCs w:val="24"/>
        </w:rPr>
        <w:t xml:space="preserve"> where ground disturbing activities are proposed</w:t>
      </w:r>
      <w:r w:rsidR="00B90650" w:rsidRPr="00760F4C">
        <w:rPr>
          <w:rFonts w:ascii="Times New Roman" w:hAnsi="Times New Roman" w:cs="Times New Roman"/>
          <w:sz w:val="24"/>
          <w:szCs w:val="24"/>
        </w:rPr>
        <w:t xml:space="preserve">. </w:t>
      </w:r>
      <w:r w:rsidR="00440110" w:rsidRPr="00760F4C">
        <w:rPr>
          <w:rFonts w:ascii="Times New Roman" w:hAnsi="Times New Roman" w:cs="Times New Roman"/>
          <w:sz w:val="24"/>
          <w:szCs w:val="24"/>
        </w:rPr>
        <w:t>DHS will utilize historic maps, information gathered</w:t>
      </w:r>
      <w:r w:rsidR="0004720B" w:rsidRPr="00760F4C">
        <w:rPr>
          <w:rFonts w:ascii="Times New Roman" w:hAnsi="Times New Roman" w:cs="Times New Roman"/>
          <w:sz w:val="24"/>
          <w:szCs w:val="24"/>
        </w:rPr>
        <w:t xml:space="preserve"> </w:t>
      </w:r>
      <w:r w:rsidR="00440110" w:rsidRPr="00760F4C">
        <w:rPr>
          <w:rFonts w:ascii="Times New Roman" w:hAnsi="Times New Roman" w:cs="Times New Roman"/>
          <w:sz w:val="24"/>
          <w:szCs w:val="24"/>
        </w:rPr>
        <w:t xml:space="preserve">from </w:t>
      </w:r>
      <w:r w:rsidR="1979014E" w:rsidRPr="00760F4C">
        <w:rPr>
          <w:rFonts w:ascii="Times New Roman" w:hAnsi="Times New Roman" w:cs="Times New Roman"/>
          <w:sz w:val="24"/>
          <w:szCs w:val="24"/>
        </w:rPr>
        <w:t xml:space="preserve">previous </w:t>
      </w:r>
      <w:r w:rsidR="00440110" w:rsidRPr="00760F4C">
        <w:rPr>
          <w:rFonts w:ascii="Times New Roman" w:hAnsi="Times New Roman" w:cs="Times New Roman"/>
          <w:sz w:val="24"/>
          <w:szCs w:val="24"/>
        </w:rPr>
        <w:t>consultation</w:t>
      </w:r>
      <w:r w:rsidR="004B1A33" w:rsidRPr="00760F4C">
        <w:rPr>
          <w:rFonts w:ascii="Times New Roman" w:hAnsi="Times New Roman" w:cs="Times New Roman"/>
          <w:sz w:val="24"/>
          <w:szCs w:val="24"/>
        </w:rPr>
        <w:t>s</w:t>
      </w:r>
      <w:r w:rsidR="00440110" w:rsidRPr="00760F4C">
        <w:rPr>
          <w:rFonts w:ascii="Times New Roman" w:hAnsi="Times New Roman" w:cs="Times New Roman"/>
          <w:sz w:val="24"/>
          <w:szCs w:val="24"/>
        </w:rPr>
        <w:t xml:space="preserve"> </w:t>
      </w:r>
      <w:r w:rsidR="004B1A33" w:rsidRPr="00760F4C">
        <w:rPr>
          <w:rFonts w:ascii="Times New Roman" w:hAnsi="Times New Roman" w:cs="Times New Roman"/>
          <w:sz w:val="24"/>
          <w:szCs w:val="24"/>
        </w:rPr>
        <w:t>pursuant to Section 106 of the NHPA</w:t>
      </w:r>
      <w:r w:rsidR="00440110" w:rsidRPr="00760F4C">
        <w:rPr>
          <w:rFonts w:ascii="Times New Roman" w:hAnsi="Times New Roman" w:cs="Times New Roman"/>
          <w:sz w:val="24"/>
          <w:szCs w:val="24"/>
        </w:rPr>
        <w:t xml:space="preserve">, SHPO or </w:t>
      </w:r>
      <w:r w:rsidR="003D3083" w:rsidRPr="00760F4C">
        <w:rPr>
          <w:rFonts w:ascii="Times New Roman" w:hAnsi="Times New Roman" w:cs="Times New Roman"/>
          <w:sz w:val="24"/>
          <w:szCs w:val="24"/>
        </w:rPr>
        <w:t>Tribal</w:t>
      </w:r>
      <w:r w:rsidR="00440110" w:rsidRPr="00760F4C">
        <w:rPr>
          <w:rFonts w:ascii="Times New Roman" w:hAnsi="Times New Roman" w:cs="Times New Roman"/>
          <w:sz w:val="24"/>
          <w:szCs w:val="24"/>
        </w:rPr>
        <w:t xml:space="preserve"> databases, </w:t>
      </w:r>
      <w:ins w:id="347" w:author="Sarah Koeppel" w:date="2023-12-08T12:03:00Z">
        <w:r w:rsidR="00D136C2">
          <w:rPr>
            <w:rFonts w:ascii="Times New Roman" w:hAnsi="Times New Roman" w:cs="Times New Roman"/>
            <w:sz w:val="24"/>
            <w:szCs w:val="24"/>
          </w:rPr>
          <w:t xml:space="preserve">the Bureau of Indian Affairs Tribal Leader list, </w:t>
        </w:r>
      </w:ins>
      <w:r w:rsidR="00440110" w:rsidRPr="00760F4C">
        <w:rPr>
          <w:rFonts w:ascii="Times New Roman" w:hAnsi="Times New Roman" w:cs="Times New Roman"/>
          <w:sz w:val="24"/>
          <w:szCs w:val="24"/>
        </w:rPr>
        <w:t>and the H</w:t>
      </w:r>
      <w:r w:rsidR="001159C2" w:rsidRPr="00760F4C">
        <w:rPr>
          <w:rFonts w:ascii="Times New Roman" w:hAnsi="Times New Roman" w:cs="Times New Roman"/>
          <w:sz w:val="24"/>
          <w:szCs w:val="24"/>
        </w:rPr>
        <w:t>ousing and Urban Development</w:t>
      </w:r>
      <w:r w:rsidR="00176135" w:rsidRPr="00760F4C">
        <w:rPr>
          <w:rFonts w:ascii="Times New Roman" w:hAnsi="Times New Roman" w:cs="Times New Roman"/>
          <w:sz w:val="24"/>
          <w:szCs w:val="24"/>
        </w:rPr>
        <w:t>’s</w:t>
      </w:r>
      <w:r w:rsidR="001159C2" w:rsidRPr="00760F4C">
        <w:rPr>
          <w:rFonts w:ascii="Times New Roman" w:hAnsi="Times New Roman" w:cs="Times New Roman"/>
          <w:sz w:val="24"/>
          <w:szCs w:val="24"/>
        </w:rPr>
        <w:t xml:space="preserve"> Tribal</w:t>
      </w:r>
      <w:r w:rsidR="00176135" w:rsidRPr="00760F4C">
        <w:rPr>
          <w:rFonts w:ascii="Times New Roman" w:hAnsi="Times New Roman" w:cs="Times New Roman"/>
          <w:sz w:val="24"/>
          <w:szCs w:val="24"/>
        </w:rPr>
        <w:t xml:space="preserve"> Directory Assistance Tool to identify the appropriate</w:t>
      </w:r>
      <w:r w:rsidR="001159C2" w:rsidRPr="00760F4C">
        <w:rPr>
          <w:rFonts w:ascii="Times New Roman" w:hAnsi="Times New Roman" w:cs="Times New Roman"/>
          <w:sz w:val="24"/>
          <w:szCs w:val="24"/>
        </w:rPr>
        <w:t xml:space="preserve"> </w:t>
      </w:r>
      <w:r w:rsidR="00FB5E1F" w:rsidRPr="00760F4C">
        <w:rPr>
          <w:rFonts w:ascii="Times New Roman" w:hAnsi="Times New Roman" w:cs="Times New Roman"/>
          <w:sz w:val="24"/>
          <w:szCs w:val="24"/>
        </w:rPr>
        <w:t>Tribes and NHOs</w:t>
      </w:r>
      <w:r w:rsidR="00F91624" w:rsidRPr="00760F4C">
        <w:rPr>
          <w:rFonts w:ascii="Times New Roman" w:hAnsi="Times New Roman" w:cs="Times New Roman"/>
          <w:sz w:val="24"/>
          <w:szCs w:val="24"/>
        </w:rPr>
        <w:t xml:space="preserve"> </w:t>
      </w:r>
      <w:r w:rsidR="00DF19C5" w:rsidRPr="00760F4C">
        <w:rPr>
          <w:rFonts w:ascii="Times New Roman" w:hAnsi="Times New Roman" w:cs="Times New Roman"/>
          <w:sz w:val="24"/>
          <w:szCs w:val="24"/>
        </w:rPr>
        <w:t xml:space="preserve">to be engaged </w:t>
      </w:r>
      <w:r w:rsidR="00F91624" w:rsidRPr="00760F4C">
        <w:rPr>
          <w:rFonts w:ascii="Times New Roman" w:hAnsi="Times New Roman" w:cs="Times New Roman"/>
          <w:sz w:val="24"/>
          <w:szCs w:val="24"/>
        </w:rPr>
        <w:t>for further consultation</w:t>
      </w:r>
      <w:r w:rsidR="002C6B6A" w:rsidRPr="00760F4C">
        <w:rPr>
          <w:rFonts w:ascii="Times New Roman" w:hAnsi="Times New Roman" w:cs="Times New Roman"/>
          <w:sz w:val="24"/>
          <w:szCs w:val="24"/>
        </w:rPr>
        <w:t>.</w:t>
      </w:r>
    </w:p>
    <w:p w14:paraId="0374616C" w14:textId="77777777" w:rsidR="001957CE" w:rsidRPr="00522D62" w:rsidRDefault="001957CE" w:rsidP="00522D62">
      <w:pPr>
        <w:pStyle w:val="ListParagraph"/>
        <w:rPr>
          <w:ins w:id="348" w:author="Sarah Koeppel" w:date="2023-12-18T08:57:00Z"/>
          <w:rFonts w:ascii="Times New Roman" w:hAnsi="Times New Roman" w:cs="Times New Roman"/>
          <w:b/>
          <w:bCs/>
          <w:sz w:val="24"/>
          <w:szCs w:val="24"/>
        </w:rPr>
      </w:pPr>
    </w:p>
    <w:p w14:paraId="03E85793" w14:textId="26F7F0DD" w:rsidR="001957CE" w:rsidRDefault="002B563E" w:rsidP="00522D62">
      <w:pPr>
        <w:pStyle w:val="ListParagraph"/>
        <w:numPr>
          <w:ilvl w:val="2"/>
          <w:numId w:val="1"/>
        </w:numPr>
        <w:spacing w:after="0" w:line="240" w:lineRule="auto"/>
        <w:rPr>
          <w:ins w:id="349" w:author="Sarah Koeppel" w:date="2023-12-18T09:01:00Z"/>
          <w:rFonts w:ascii="Times New Roman" w:hAnsi="Times New Roman" w:cs="Times New Roman"/>
          <w:sz w:val="24"/>
          <w:szCs w:val="24"/>
        </w:rPr>
      </w:pPr>
      <w:ins w:id="350" w:author="Sarah Koeppel" w:date="2023-12-18T08:58:00Z">
        <w:r w:rsidRPr="00522D62">
          <w:rPr>
            <w:rFonts w:ascii="Times New Roman" w:hAnsi="Times New Roman" w:cs="Times New Roman"/>
            <w:sz w:val="24"/>
            <w:szCs w:val="24"/>
          </w:rPr>
          <w:t xml:space="preserve">For CRS Undertakings </w:t>
        </w:r>
        <w:r w:rsidR="000C696B" w:rsidRPr="00522D62">
          <w:rPr>
            <w:rFonts w:ascii="Times New Roman" w:hAnsi="Times New Roman" w:cs="Times New Roman"/>
            <w:sz w:val="24"/>
            <w:szCs w:val="24"/>
          </w:rPr>
          <w:t xml:space="preserve">identified in Stipulation </w:t>
        </w:r>
      </w:ins>
      <w:ins w:id="351" w:author="Sarah Koeppel" w:date="2023-12-18T12:16:00Z">
        <w:r w:rsidR="00131053">
          <w:rPr>
            <w:rFonts w:ascii="Times New Roman" w:hAnsi="Times New Roman" w:cs="Times New Roman"/>
            <w:sz w:val="24"/>
            <w:szCs w:val="24"/>
          </w:rPr>
          <w:t>I</w:t>
        </w:r>
      </w:ins>
      <w:ins w:id="352" w:author="Sarah Koeppel" w:date="2023-12-18T08:58:00Z">
        <w:r w:rsidR="000C696B" w:rsidRPr="00522D62">
          <w:rPr>
            <w:rFonts w:ascii="Times New Roman" w:hAnsi="Times New Roman" w:cs="Times New Roman"/>
            <w:sz w:val="24"/>
            <w:szCs w:val="24"/>
          </w:rPr>
          <w:t>V or Appendix A</w:t>
        </w:r>
      </w:ins>
      <w:ins w:id="353" w:author="Sarah Koeppel" w:date="2023-12-18T12:16:00Z">
        <w:r w:rsidR="00131053">
          <w:rPr>
            <w:rFonts w:ascii="Times New Roman" w:hAnsi="Times New Roman" w:cs="Times New Roman"/>
            <w:sz w:val="24"/>
            <w:szCs w:val="24"/>
          </w:rPr>
          <w:t xml:space="preserve"> resulting in ground disturbance</w:t>
        </w:r>
      </w:ins>
      <w:ins w:id="354" w:author="Sarah Koeppel" w:date="2023-12-18T08:58:00Z">
        <w:r w:rsidR="000C696B" w:rsidRPr="00522D62">
          <w:rPr>
            <w:rFonts w:ascii="Times New Roman" w:hAnsi="Times New Roman" w:cs="Times New Roman"/>
            <w:sz w:val="24"/>
            <w:szCs w:val="24"/>
          </w:rPr>
          <w:t xml:space="preserve">, DHS </w:t>
        </w:r>
      </w:ins>
      <w:ins w:id="355" w:author="Sarah Koeppel" w:date="2023-12-18T08:59:00Z">
        <w:r w:rsidR="00AB6514" w:rsidRPr="00522D62">
          <w:rPr>
            <w:rFonts w:ascii="Times New Roman" w:hAnsi="Times New Roman" w:cs="Times New Roman"/>
            <w:sz w:val="24"/>
            <w:szCs w:val="24"/>
          </w:rPr>
          <w:t>will notify</w:t>
        </w:r>
        <w:r w:rsidR="000C696B" w:rsidRPr="00522D62">
          <w:rPr>
            <w:rFonts w:ascii="Times New Roman" w:hAnsi="Times New Roman" w:cs="Times New Roman"/>
            <w:sz w:val="24"/>
            <w:szCs w:val="24"/>
          </w:rPr>
          <w:t xml:space="preserve"> relevant Tribes and NHOs</w:t>
        </w:r>
      </w:ins>
      <w:ins w:id="356" w:author="Sarah Koeppel" w:date="2023-12-18T09:00:00Z">
        <w:r w:rsidR="00CC4A5E">
          <w:rPr>
            <w:rFonts w:ascii="Times New Roman" w:hAnsi="Times New Roman" w:cs="Times New Roman"/>
            <w:sz w:val="24"/>
            <w:szCs w:val="24"/>
          </w:rPr>
          <w:t xml:space="preserve"> about the proposed action</w:t>
        </w:r>
      </w:ins>
      <w:ins w:id="357" w:author="Sarah Koeppel" w:date="2023-12-18T08:59:00Z">
        <w:r w:rsidR="000C696B" w:rsidRPr="00522D62">
          <w:rPr>
            <w:rFonts w:ascii="Times New Roman" w:hAnsi="Times New Roman" w:cs="Times New Roman"/>
            <w:sz w:val="24"/>
            <w:szCs w:val="24"/>
          </w:rPr>
          <w:t xml:space="preserve"> no later than 30 days prior to work commencing</w:t>
        </w:r>
      </w:ins>
      <w:ins w:id="358" w:author="Sarah Koeppel" w:date="2023-12-18T09:00:00Z">
        <w:r w:rsidR="00CC4A5E">
          <w:rPr>
            <w:rFonts w:ascii="Times New Roman" w:hAnsi="Times New Roman" w:cs="Times New Roman"/>
            <w:sz w:val="24"/>
            <w:szCs w:val="24"/>
          </w:rPr>
          <w:t xml:space="preserve">. </w:t>
        </w:r>
      </w:ins>
      <w:ins w:id="359" w:author="Sarah Koeppel" w:date="2023-12-18T08:59:00Z">
        <w:r w:rsidR="000C696B" w:rsidRPr="00522D62">
          <w:rPr>
            <w:rFonts w:ascii="Times New Roman" w:hAnsi="Times New Roman" w:cs="Times New Roman"/>
            <w:sz w:val="24"/>
            <w:szCs w:val="24"/>
          </w:rPr>
          <w:t xml:space="preserve"> </w:t>
        </w:r>
      </w:ins>
    </w:p>
    <w:p w14:paraId="2CA89429" w14:textId="77777777" w:rsidR="001B5A98" w:rsidRDefault="001B5A98" w:rsidP="001B5A98">
      <w:pPr>
        <w:pStyle w:val="ListParagraph"/>
        <w:spacing w:after="0" w:line="240" w:lineRule="auto"/>
        <w:ind w:left="2160"/>
        <w:rPr>
          <w:ins w:id="360" w:author="Sarah Koeppel" w:date="2023-12-18T09:01:00Z"/>
          <w:rFonts w:ascii="Times New Roman" w:hAnsi="Times New Roman" w:cs="Times New Roman"/>
          <w:sz w:val="24"/>
          <w:szCs w:val="24"/>
        </w:rPr>
      </w:pPr>
    </w:p>
    <w:p w14:paraId="35D60348" w14:textId="5A0C9C72" w:rsidR="001B5A98" w:rsidRPr="00760F4C" w:rsidRDefault="001B5A98" w:rsidP="001B5A98">
      <w:pPr>
        <w:pStyle w:val="ListParagraph"/>
        <w:numPr>
          <w:ilvl w:val="2"/>
          <w:numId w:val="1"/>
        </w:numPr>
        <w:spacing w:after="0" w:line="240" w:lineRule="auto"/>
        <w:rPr>
          <w:ins w:id="361" w:author="Sarah Koeppel" w:date="2023-12-18T09:01:00Z"/>
          <w:rFonts w:ascii="Times New Roman" w:hAnsi="Times New Roman" w:cs="Times New Roman"/>
          <w:sz w:val="24"/>
          <w:szCs w:val="24"/>
        </w:rPr>
      </w:pPr>
      <w:ins w:id="362" w:author="Sarah Koeppel" w:date="2023-12-18T09:01:00Z">
        <w:r w:rsidRPr="00760F4C">
          <w:rPr>
            <w:rFonts w:ascii="Times New Roman" w:hAnsi="Times New Roman" w:cs="Times New Roman"/>
            <w:sz w:val="24"/>
            <w:szCs w:val="24"/>
          </w:rPr>
          <w:t>Should it be determined through tribal consultation that the proposed CRS Undertaking could potentially result in an adverse effect on a historic property with traditional religious and cultural significance</w:t>
        </w:r>
      </w:ins>
      <w:ins w:id="363" w:author="Sarah Koeppel" w:date="2023-12-18T09:02:00Z">
        <w:r>
          <w:rPr>
            <w:rFonts w:ascii="Times New Roman" w:hAnsi="Times New Roman" w:cs="Times New Roman"/>
            <w:sz w:val="24"/>
            <w:szCs w:val="24"/>
          </w:rPr>
          <w:t xml:space="preserve"> or a Tribal identified sacred site</w:t>
        </w:r>
      </w:ins>
      <w:ins w:id="364" w:author="Sarah Koeppel" w:date="2023-12-18T09:01:00Z">
        <w:r w:rsidRPr="00760F4C">
          <w:rPr>
            <w:rFonts w:ascii="Times New Roman" w:hAnsi="Times New Roman" w:cs="Times New Roman"/>
            <w:sz w:val="24"/>
            <w:szCs w:val="24"/>
          </w:rPr>
          <w:t xml:space="preserve">, the process set forth in 36 C.F.R. 800.5 will be followed.  </w:t>
        </w:r>
      </w:ins>
    </w:p>
    <w:p w14:paraId="168C97CE" w14:textId="77777777" w:rsidR="00EE2246" w:rsidRPr="00760F4C" w:rsidRDefault="00EE2246" w:rsidP="00760F4C">
      <w:pPr>
        <w:pStyle w:val="ListParagraph"/>
        <w:spacing w:after="0" w:line="240" w:lineRule="auto"/>
        <w:rPr>
          <w:rFonts w:ascii="Times New Roman" w:hAnsi="Times New Roman" w:cs="Times New Roman"/>
          <w:b/>
          <w:bCs/>
          <w:sz w:val="24"/>
          <w:szCs w:val="24"/>
        </w:rPr>
      </w:pPr>
    </w:p>
    <w:p w14:paraId="0EBA2791" w14:textId="63EB4B26" w:rsidR="00EE2246" w:rsidRPr="00760F4C" w:rsidRDefault="00093218" w:rsidP="00760F4C">
      <w:pPr>
        <w:pStyle w:val="ListParagraph"/>
        <w:numPr>
          <w:ilvl w:val="1"/>
          <w:numId w:val="1"/>
        </w:numPr>
        <w:spacing w:after="0" w:line="240" w:lineRule="auto"/>
        <w:ind w:left="1800"/>
        <w:rPr>
          <w:rFonts w:ascii="Times New Roman" w:hAnsi="Times New Roman" w:cs="Times New Roman"/>
          <w:sz w:val="24"/>
          <w:szCs w:val="24"/>
        </w:rPr>
      </w:pPr>
      <w:ins w:id="365" w:author="Sarah Koeppel" w:date="2023-12-08T12:10:00Z">
        <w:r>
          <w:rPr>
            <w:rFonts w:ascii="Times New Roman" w:hAnsi="Times New Roman" w:cs="Times New Roman"/>
            <w:sz w:val="24"/>
            <w:szCs w:val="24"/>
          </w:rPr>
          <w:t xml:space="preserve">DHS will consider </w:t>
        </w:r>
      </w:ins>
      <w:del w:id="366" w:author="Sarah Koeppel" w:date="2023-12-08T12:10:00Z">
        <w:r w:rsidR="00EE2246" w:rsidRPr="00760F4C" w:rsidDel="00093218">
          <w:rPr>
            <w:rFonts w:ascii="Times New Roman" w:hAnsi="Times New Roman" w:cs="Times New Roman"/>
            <w:sz w:val="24"/>
            <w:szCs w:val="24"/>
          </w:rPr>
          <w:delText>I</w:delText>
        </w:r>
      </w:del>
      <w:ins w:id="367" w:author="Sarah Koeppel" w:date="2023-12-08T12:10:00Z">
        <w:r>
          <w:rPr>
            <w:rFonts w:ascii="Times New Roman" w:hAnsi="Times New Roman" w:cs="Times New Roman"/>
            <w:sz w:val="24"/>
            <w:szCs w:val="24"/>
          </w:rPr>
          <w:t>i</w:t>
        </w:r>
      </w:ins>
      <w:r w:rsidR="00EE2246" w:rsidRPr="00760F4C">
        <w:rPr>
          <w:rFonts w:ascii="Times New Roman" w:hAnsi="Times New Roman" w:cs="Times New Roman"/>
          <w:sz w:val="24"/>
          <w:szCs w:val="24"/>
        </w:rPr>
        <w:t xml:space="preserve">nformation </w:t>
      </w:r>
      <w:r w:rsidR="00600FA1" w:rsidRPr="00760F4C">
        <w:rPr>
          <w:rFonts w:ascii="Times New Roman" w:hAnsi="Times New Roman" w:cs="Times New Roman"/>
          <w:sz w:val="24"/>
          <w:szCs w:val="24"/>
        </w:rPr>
        <w:t xml:space="preserve">regarding historic properties with </w:t>
      </w:r>
      <w:r w:rsidR="0004720B" w:rsidRPr="00760F4C">
        <w:rPr>
          <w:rFonts w:ascii="Times New Roman" w:hAnsi="Times New Roman" w:cs="Times New Roman"/>
          <w:sz w:val="24"/>
          <w:szCs w:val="24"/>
        </w:rPr>
        <w:t xml:space="preserve">traditional </w:t>
      </w:r>
      <w:r w:rsidR="00600FA1" w:rsidRPr="00760F4C">
        <w:rPr>
          <w:rFonts w:ascii="Times New Roman" w:hAnsi="Times New Roman" w:cs="Times New Roman"/>
          <w:sz w:val="24"/>
          <w:szCs w:val="24"/>
        </w:rPr>
        <w:t>religious or cultural significance</w:t>
      </w:r>
      <w:ins w:id="368" w:author="Sarah Koeppel" w:date="2023-12-08T12:07:00Z">
        <w:r w:rsidR="00B20F5D">
          <w:rPr>
            <w:rFonts w:ascii="Times New Roman" w:hAnsi="Times New Roman" w:cs="Times New Roman"/>
            <w:sz w:val="24"/>
            <w:szCs w:val="24"/>
          </w:rPr>
          <w:t>,</w:t>
        </w:r>
      </w:ins>
      <w:del w:id="369" w:author="Sarah Koeppel" w:date="2023-12-08T12:07:00Z">
        <w:r w:rsidR="00600FA1" w:rsidRPr="00760F4C" w:rsidDel="00B20F5D">
          <w:rPr>
            <w:rFonts w:ascii="Times New Roman" w:hAnsi="Times New Roman" w:cs="Times New Roman"/>
            <w:sz w:val="24"/>
            <w:szCs w:val="24"/>
          </w:rPr>
          <w:delText xml:space="preserve"> </w:delText>
        </w:r>
        <w:r w:rsidR="005173FB" w:rsidRPr="00760F4C" w:rsidDel="00B20F5D">
          <w:rPr>
            <w:rFonts w:ascii="Times New Roman" w:hAnsi="Times New Roman" w:cs="Times New Roman"/>
            <w:sz w:val="24"/>
            <w:szCs w:val="24"/>
          </w:rPr>
          <w:delText>or</w:delText>
        </w:r>
      </w:del>
      <w:r w:rsidR="005173FB" w:rsidRPr="00760F4C">
        <w:rPr>
          <w:rFonts w:ascii="Times New Roman" w:hAnsi="Times New Roman" w:cs="Times New Roman"/>
          <w:sz w:val="24"/>
          <w:szCs w:val="24"/>
        </w:rPr>
        <w:t xml:space="preserve"> sacred sites</w:t>
      </w:r>
      <w:ins w:id="370" w:author="Sarah Koeppel" w:date="2023-12-08T12:07:00Z">
        <w:r w:rsidR="00B20F5D">
          <w:rPr>
            <w:rFonts w:ascii="Times New Roman" w:hAnsi="Times New Roman" w:cs="Times New Roman"/>
            <w:sz w:val="24"/>
            <w:szCs w:val="24"/>
          </w:rPr>
          <w:t>, or Indigenous Knowledge</w:t>
        </w:r>
      </w:ins>
      <w:r w:rsidR="005173FB" w:rsidRPr="00760F4C">
        <w:rPr>
          <w:rFonts w:ascii="Times New Roman" w:hAnsi="Times New Roman" w:cs="Times New Roman"/>
          <w:sz w:val="24"/>
          <w:szCs w:val="24"/>
        </w:rPr>
        <w:t xml:space="preserve"> </w:t>
      </w:r>
      <w:del w:id="371" w:author="Sarah Koeppel" w:date="2023-12-08T12:11:00Z">
        <w:r w:rsidR="00EE2246" w:rsidRPr="00760F4C" w:rsidDel="00E324F8">
          <w:rPr>
            <w:rFonts w:ascii="Times New Roman" w:hAnsi="Times New Roman" w:cs="Times New Roman"/>
            <w:sz w:val="24"/>
            <w:szCs w:val="24"/>
          </w:rPr>
          <w:delText>provided to</w:delText>
        </w:r>
      </w:del>
      <w:ins w:id="372" w:author="Sarah Koeppel" w:date="2023-12-08T12:11:00Z">
        <w:r w:rsidR="00E324F8">
          <w:rPr>
            <w:rFonts w:ascii="Times New Roman" w:hAnsi="Times New Roman" w:cs="Times New Roman"/>
            <w:sz w:val="24"/>
            <w:szCs w:val="24"/>
          </w:rPr>
          <w:t>shared with</w:t>
        </w:r>
      </w:ins>
      <w:r w:rsidR="00EE2246" w:rsidRPr="00760F4C">
        <w:rPr>
          <w:rFonts w:ascii="Times New Roman" w:hAnsi="Times New Roman" w:cs="Times New Roman"/>
          <w:sz w:val="24"/>
          <w:szCs w:val="24"/>
        </w:rPr>
        <w:t xml:space="preserve"> DHS by Tribes or NHOs </w:t>
      </w:r>
      <w:del w:id="373" w:author="Sarah Koeppel" w:date="2023-12-08T12:10:00Z">
        <w:r w:rsidR="00600FA1" w:rsidRPr="00760F4C" w:rsidDel="00093218">
          <w:rPr>
            <w:rFonts w:ascii="Times New Roman" w:hAnsi="Times New Roman" w:cs="Times New Roman"/>
            <w:sz w:val="24"/>
            <w:szCs w:val="24"/>
          </w:rPr>
          <w:delText xml:space="preserve">may be </w:delText>
        </w:r>
      </w:del>
      <w:ins w:id="374" w:author="Sarah Koeppel" w:date="2023-12-08T12:11:00Z">
        <w:r w:rsidR="00F71692">
          <w:rPr>
            <w:rFonts w:ascii="Times New Roman" w:hAnsi="Times New Roman" w:cs="Times New Roman"/>
            <w:sz w:val="24"/>
            <w:szCs w:val="24"/>
          </w:rPr>
          <w:t xml:space="preserve"> as </w:t>
        </w:r>
      </w:ins>
      <w:r w:rsidR="00600FA1" w:rsidRPr="00760F4C">
        <w:rPr>
          <w:rFonts w:ascii="Times New Roman" w:hAnsi="Times New Roman" w:cs="Times New Roman"/>
          <w:sz w:val="24"/>
          <w:szCs w:val="24"/>
        </w:rPr>
        <w:t>sensitive</w:t>
      </w:r>
      <w:ins w:id="375" w:author="Sarah Koeppel" w:date="2023-12-08T12:10:00Z">
        <w:r>
          <w:rPr>
            <w:rFonts w:ascii="Times New Roman" w:hAnsi="Times New Roman" w:cs="Times New Roman"/>
            <w:sz w:val="24"/>
            <w:szCs w:val="24"/>
          </w:rPr>
          <w:t>, unless otherwise indicated by the Tribe or NHO</w:t>
        </w:r>
      </w:ins>
      <w:r w:rsidR="00BD4F91" w:rsidRPr="00760F4C">
        <w:rPr>
          <w:rFonts w:ascii="Times New Roman" w:hAnsi="Times New Roman" w:cs="Times New Roman"/>
          <w:sz w:val="24"/>
          <w:szCs w:val="24"/>
        </w:rPr>
        <w:t xml:space="preserve">. </w:t>
      </w:r>
      <w:del w:id="376" w:author="Sarah Koeppel" w:date="2023-12-08T12:09:00Z">
        <w:r w:rsidR="00BD4F91" w:rsidRPr="00760F4C" w:rsidDel="00093218">
          <w:rPr>
            <w:rFonts w:ascii="Times New Roman" w:hAnsi="Times New Roman" w:cs="Times New Roman"/>
            <w:sz w:val="24"/>
            <w:szCs w:val="24"/>
          </w:rPr>
          <w:delText xml:space="preserve">Upon request, </w:delText>
        </w:r>
      </w:del>
      <w:r w:rsidR="00BD4F91" w:rsidRPr="00760F4C">
        <w:rPr>
          <w:rFonts w:ascii="Times New Roman" w:hAnsi="Times New Roman" w:cs="Times New Roman"/>
          <w:sz w:val="24"/>
          <w:szCs w:val="24"/>
        </w:rPr>
        <w:t xml:space="preserve">DHS </w:t>
      </w:r>
      <w:del w:id="377" w:author="Sarah Koeppel" w:date="2023-12-08T12:09:00Z">
        <w:r w:rsidR="00BD4F91" w:rsidRPr="00760F4C" w:rsidDel="00093218">
          <w:rPr>
            <w:rFonts w:ascii="Times New Roman" w:hAnsi="Times New Roman" w:cs="Times New Roman"/>
            <w:sz w:val="24"/>
            <w:szCs w:val="24"/>
          </w:rPr>
          <w:delText xml:space="preserve">shall </w:delText>
        </w:r>
      </w:del>
      <w:ins w:id="378" w:author="Sarah Koeppel" w:date="2023-12-08T12:09:00Z">
        <w:r>
          <w:rPr>
            <w:rFonts w:ascii="Times New Roman" w:hAnsi="Times New Roman" w:cs="Times New Roman"/>
            <w:sz w:val="24"/>
            <w:szCs w:val="24"/>
          </w:rPr>
          <w:t>will</w:t>
        </w:r>
        <w:r w:rsidRPr="00760F4C">
          <w:rPr>
            <w:rFonts w:ascii="Times New Roman" w:hAnsi="Times New Roman" w:cs="Times New Roman"/>
            <w:sz w:val="24"/>
            <w:szCs w:val="24"/>
          </w:rPr>
          <w:t xml:space="preserve"> </w:t>
        </w:r>
      </w:ins>
      <w:r w:rsidR="00BD4F91" w:rsidRPr="00760F4C">
        <w:rPr>
          <w:rFonts w:ascii="Times New Roman" w:hAnsi="Times New Roman" w:cs="Times New Roman"/>
          <w:sz w:val="24"/>
          <w:szCs w:val="24"/>
        </w:rPr>
        <w:t xml:space="preserve">keep </w:t>
      </w:r>
      <w:r w:rsidR="00BD4F91" w:rsidRPr="00760F4C">
        <w:rPr>
          <w:rFonts w:ascii="Times New Roman" w:hAnsi="Times New Roman" w:cs="Times New Roman"/>
          <w:sz w:val="24"/>
          <w:szCs w:val="24"/>
        </w:rPr>
        <w:lastRenderedPageBreak/>
        <w:t>sensitive information provided by Tribes or NHOs confidential</w:t>
      </w:r>
      <w:r w:rsidR="00A42BBE" w:rsidRPr="00760F4C">
        <w:rPr>
          <w:rFonts w:ascii="Times New Roman" w:hAnsi="Times New Roman" w:cs="Times New Roman"/>
          <w:sz w:val="24"/>
          <w:szCs w:val="24"/>
        </w:rPr>
        <w:t xml:space="preserve"> consistent with applicable federal </w:t>
      </w:r>
      <w:r w:rsidR="00F90B31" w:rsidRPr="00760F4C">
        <w:rPr>
          <w:rFonts w:ascii="Times New Roman" w:hAnsi="Times New Roman" w:cs="Times New Roman"/>
          <w:sz w:val="24"/>
          <w:szCs w:val="24"/>
        </w:rPr>
        <w:t>law</w:t>
      </w:r>
      <w:r w:rsidR="00A42BBE" w:rsidRPr="00760F4C">
        <w:rPr>
          <w:rFonts w:ascii="Times New Roman" w:hAnsi="Times New Roman" w:cs="Times New Roman"/>
          <w:sz w:val="24"/>
          <w:szCs w:val="24"/>
        </w:rPr>
        <w:t>s</w:t>
      </w:r>
      <w:ins w:id="379" w:author="Sarah Koeppel" w:date="2023-12-08T12:07:00Z">
        <w:r w:rsidR="00452D85">
          <w:rPr>
            <w:rFonts w:ascii="Times New Roman" w:hAnsi="Times New Roman" w:cs="Times New Roman"/>
            <w:sz w:val="24"/>
            <w:szCs w:val="24"/>
          </w:rPr>
          <w:t xml:space="preserve"> such as Section </w:t>
        </w:r>
      </w:ins>
      <w:ins w:id="380" w:author="Sarah Koeppel" w:date="2023-12-08T12:09:00Z">
        <w:r w:rsidR="00621875">
          <w:rPr>
            <w:rFonts w:ascii="Times New Roman" w:hAnsi="Times New Roman" w:cs="Times New Roman"/>
            <w:sz w:val="24"/>
            <w:szCs w:val="24"/>
          </w:rPr>
          <w:t>304</w:t>
        </w:r>
      </w:ins>
      <w:ins w:id="381" w:author="Sarah Koeppel" w:date="2023-12-08T12:08:00Z">
        <w:r w:rsidR="00097F2D">
          <w:rPr>
            <w:rFonts w:ascii="Times New Roman" w:hAnsi="Times New Roman" w:cs="Times New Roman"/>
            <w:sz w:val="24"/>
            <w:szCs w:val="24"/>
          </w:rPr>
          <w:t xml:space="preserve"> of the NHPA</w:t>
        </w:r>
      </w:ins>
      <w:ins w:id="382" w:author="Sarah Koeppel" w:date="2023-12-08T12:12:00Z">
        <w:r w:rsidR="005A4C71">
          <w:rPr>
            <w:rFonts w:ascii="Times New Roman" w:hAnsi="Times New Roman" w:cs="Times New Roman"/>
            <w:sz w:val="24"/>
            <w:szCs w:val="24"/>
          </w:rPr>
          <w:t xml:space="preserve">. Should DHS receive a </w:t>
        </w:r>
      </w:ins>
      <w:ins w:id="383" w:author="Sarah Koeppel" w:date="2023-12-08T12:08:00Z">
        <w:r w:rsidR="00097F2D">
          <w:rPr>
            <w:rFonts w:ascii="Times New Roman" w:hAnsi="Times New Roman" w:cs="Times New Roman"/>
            <w:sz w:val="24"/>
            <w:szCs w:val="24"/>
          </w:rPr>
          <w:t>Freedom of Information Act</w:t>
        </w:r>
      </w:ins>
      <w:ins w:id="384" w:author="SPILLMAN, PAT" w:date="2023-12-17T18:37:00Z">
        <w:r w:rsidR="00353269">
          <w:rPr>
            <w:rFonts w:ascii="Times New Roman" w:hAnsi="Times New Roman" w:cs="Times New Roman"/>
            <w:sz w:val="24"/>
            <w:szCs w:val="24"/>
          </w:rPr>
          <w:t xml:space="preserve"> request</w:t>
        </w:r>
      </w:ins>
      <w:ins w:id="385" w:author="Sarah Koeppel" w:date="2023-12-08T12:12:00Z">
        <w:r w:rsidR="005A4C71">
          <w:rPr>
            <w:rFonts w:ascii="Times New Roman" w:hAnsi="Times New Roman" w:cs="Times New Roman"/>
            <w:sz w:val="24"/>
            <w:szCs w:val="24"/>
          </w:rPr>
          <w:t xml:space="preserve"> that </w:t>
        </w:r>
      </w:ins>
      <w:ins w:id="386" w:author="Sarah Koeppel" w:date="2023-12-08T12:13:00Z">
        <w:r w:rsidR="00625426">
          <w:rPr>
            <w:rFonts w:ascii="Times New Roman" w:hAnsi="Times New Roman" w:cs="Times New Roman"/>
            <w:sz w:val="24"/>
            <w:szCs w:val="24"/>
          </w:rPr>
          <w:t xml:space="preserve">may include sensitive information, DHS will </w:t>
        </w:r>
      </w:ins>
      <w:ins w:id="387" w:author="Sarah Koeppel" w:date="2023-12-08T12:14:00Z">
        <w:r w:rsidR="00533C8E">
          <w:rPr>
            <w:rFonts w:ascii="Times New Roman" w:hAnsi="Times New Roman" w:cs="Times New Roman"/>
            <w:sz w:val="24"/>
            <w:szCs w:val="24"/>
          </w:rPr>
          <w:t xml:space="preserve">provide written and/or verbal notification </w:t>
        </w:r>
        <w:r w:rsidR="00CB7D92">
          <w:rPr>
            <w:rFonts w:ascii="Times New Roman" w:hAnsi="Times New Roman" w:cs="Times New Roman"/>
            <w:sz w:val="24"/>
            <w:szCs w:val="24"/>
          </w:rPr>
          <w:t>to</w:t>
        </w:r>
      </w:ins>
      <w:ins w:id="388" w:author="Sarah Koeppel" w:date="2023-12-08T12:15:00Z">
        <w:r w:rsidR="00CB7D92">
          <w:rPr>
            <w:rFonts w:ascii="Times New Roman" w:hAnsi="Times New Roman" w:cs="Times New Roman"/>
            <w:sz w:val="24"/>
            <w:szCs w:val="24"/>
          </w:rPr>
          <w:t xml:space="preserve"> the Tribe</w:t>
        </w:r>
      </w:ins>
      <w:ins w:id="389" w:author="SPILLMAN, PAT" w:date="2023-12-17T18:38:00Z">
        <w:r w:rsidR="00124117">
          <w:rPr>
            <w:rFonts w:ascii="Times New Roman" w:hAnsi="Times New Roman" w:cs="Times New Roman"/>
            <w:sz w:val="24"/>
            <w:szCs w:val="24"/>
          </w:rPr>
          <w:t>(s)</w:t>
        </w:r>
      </w:ins>
      <w:ins w:id="390" w:author="Sarah Koeppel" w:date="2023-12-08T12:15:00Z">
        <w:r w:rsidR="00CB7D92">
          <w:rPr>
            <w:rFonts w:ascii="Times New Roman" w:hAnsi="Times New Roman" w:cs="Times New Roman"/>
            <w:sz w:val="24"/>
            <w:szCs w:val="24"/>
          </w:rPr>
          <w:t xml:space="preserve"> or NHO</w:t>
        </w:r>
      </w:ins>
      <w:ins w:id="391" w:author="SPILLMAN, PAT" w:date="2023-12-17T18:39:00Z">
        <w:r w:rsidR="005B4D5A">
          <w:rPr>
            <w:rFonts w:ascii="Times New Roman" w:hAnsi="Times New Roman" w:cs="Times New Roman"/>
            <w:sz w:val="24"/>
            <w:szCs w:val="24"/>
          </w:rPr>
          <w:t>(s)</w:t>
        </w:r>
        <w:r w:rsidR="00B2437F">
          <w:rPr>
            <w:rFonts w:ascii="Times New Roman" w:hAnsi="Times New Roman" w:cs="Times New Roman"/>
            <w:sz w:val="24"/>
            <w:szCs w:val="24"/>
          </w:rPr>
          <w:t xml:space="preserve"> whose information is subject to the request</w:t>
        </w:r>
      </w:ins>
      <w:ins w:id="392" w:author="Sarah Koeppel" w:date="2023-12-08T12:15:00Z">
        <w:r w:rsidR="00CB7D92">
          <w:rPr>
            <w:rFonts w:ascii="Times New Roman" w:hAnsi="Times New Roman" w:cs="Times New Roman"/>
            <w:sz w:val="24"/>
            <w:szCs w:val="24"/>
          </w:rPr>
          <w:t xml:space="preserve"> </w:t>
        </w:r>
      </w:ins>
      <w:ins w:id="393" w:author="Sarah Koeppel" w:date="2023-12-08T12:14:00Z">
        <w:del w:id="394" w:author="SPILLMAN, PAT" w:date="2023-12-17T18:39:00Z">
          <w:r w:rsidR="00533C8E" w:rsidDel="00B2437F">
            <w:rPr>
              <w:rFonts w:ascii="Times New Roman" w:hAnsi="Times New Roman" w:cs="Times New Roman"/>
              <w:sz w:val="24"/>
              <w:szCs w:val="24"/>
            </w:rPr>
            <w:delText xml:space="preserve">in order </w:delText>
          </w:r>
        </w:del>
        <w:r w:rsidR="00533C8E">
          <w:rPr>
            <w:rFonts w:ascii="Times New Roman" w:hAnsi="Times New Roman" w:cs="Times New Roman"/>
            <w:sz w:val="24"/>
            <w:szCs w:val="24"/>
          </w:rPr>
          <w:t xml:space="preserve">to </w:t>
        </w:r>
        <w:r w:rsidR="00CB7D92">
          <w:rPr>
            <w:rFonts w:ascii="Times New Roman" w:hAnsi="Times New Roman" w:cs="Times New Roman"/>
            <w:sz w:val="24"/>
            <w:szCs w:val="24"/>
          </w:rPr>
          <w:t xml:space="preserve">determine </w:t>
        </w:r>
      </w:ins>
      <w:ins w:id="395" w:author="Sarah Koeppel" w:date="2023-12-08T12:15:00Z">
        <w:r w:rsidR="006E2FF0">
          <w:rPr>
            <w:rFonts w:ascii="Times New Roman" w:hAnsi="Times New Roman" w:cs="Times New Roman"/>
            <w:sz w:val="24"/>
            <w:szCs w:val="24"/>
          </w:rPr>
          <w:t>what information should be redacted</w:t>
        </w:r>
      </w:ins>
      <w:r w:rsidR="00A42BBE" w:rsidRPr="00760F4C">
        <w:rPr>
          <w:rFonts w:ascii="Times New Roman" w:hAnsi="Times New Roman" w:cs="Times New Roman"/>
          <w:sz w:val="24"/>
          <w:szCs w:val="24"/>
        </w:rPr>
        <w:t xml:space="preserve">. </w:t>
      </w:r>
    </w:p>
    <w:p w14:paraId="250E4472" w14:textId="77777777" w:rsidR="008370D6" w:rsidRPr="00760F4C" w:rsidRDefault="008370D6" w:rsidP="00760F4C">
      <w:pPr>
        <w:pStyle w:val="ListParagraph"/>
        <w:spacing w:after="0" w:line="240" w:lineRule="auto"/>
        <w:ind w:left="1080"/>
        <w:rPr>
          <w:rFonts w:ascii="Times New Roman" w:hAnsi="Times New Roman" w:cs="Times New Roman"/>
          <w:sz w:val="24"/>
          <w:szCs w:val="24"/>
        </w:rPr>
      </w:pPr>
    </w:p>
    <w:p w14:paraId="783D8C4A" w14:textId="2C9BD645" w:rsidR="004F377C" w:rsidRPr="00F97033" w:rsidRDefault="007D6313" w:rsidP="00760F4C">
      <w:pPr>
        <w:pStyle w:val="Heading2"/>
        <w:numPr>
          <w:ilvl w:val="0"/>
          <w:numId w:val="1"/>
        </w:numPr>
        <w:spacing w:before="0" w:line="240" w:lineRule="auto"/>
        <w:rPr>
          <w:rFonts w:ascii="Times New Roman" w:hAnsi="Times New Roman" w:cs="Times New Roman"/>
          <w:b/>
          <w:bCs/>
          <w:color w:val="auto"/>
          <w:sz w:val="24"/>
          <w:szCs w:val="24"/>
        </w:rPr>
      </w:pPr>
      <w:r w:rsidRPr="00F97033">
        <w:rPr>
          <w:rFonts w:ascii="Times New Roman" w:hAnsi="Times New Roman" w:cs="Times New Roman"/>
          <w:b/>
          <w:bCs/>
          <w:color w:val="auto"/>
          <w:sz w:val="24"/>
          <w:szCs w:val="24"/>
        </w:rPr>
        <w:t>Section 106 Review Process</w:t>
      </w:r>
    </w:p>
    <w:p w14:paraId="649B7B5C" w14:textId="3BD853AF" w:rsidR="00596CF8" w:rsidRPr="00760F4C" w:rsidRDefault="00596CF8" w:rsidP="00760F4C">
      <w:pPr>
        <w:pStyle w:val="ListParagraph"/>
        <w:spacing w:after="0" w:line="240" w:lineRule="auto"/>
        <w:ind w:left="1440"/>
        <w:rPr>
          <w:rFonts w:ascii="Times New Roman" w:hAnsi="Times New Roman" w:cs="Times New Roman"/>
          <w:b/>
          <w:bCs/>
          <w:sz w:val="24"/>
          <w:szCs w:val="24"/>
        </w:rPr>
      </w:pPr>
    </w:p>
    <w:p w14:paraId="641BED1F" w14:textId="7BFF5AA8" w:rsidR="00D6152A" w:rsidRDefault="00424EF6" w:rsidP="00D56B8F">
      <w:pPr>
        <w:spacing w:after="0" w:line="240" w:lineRule="auto"/>
        <w:ind w:left="720"/>
        <w:rPr>
          <w:ins w:id="396" w:author="Sarah Koeppel" w:date="2023-12-08T14:06:00Z"/>
          <w:rFonts w:ascii="Times New Roman" w:hAnsi="Times New Roman" w:cs="Times New Roman"/>
          <w:sz w:val="24"/>
          <w:szCs w:val="24"/>
        </w:rPr>
      </w:pPr>
      <w:r w:rsidRPr="00760F4C">
        <w:rPr>
          <w:rFonts w:ascii="Times New Roman" w:hAnsi="Times New Roman" w:cs="Times New Roman"/>
          <w:sz w:val="24"/>
          <w:szCs w:val="24"/>
        </w:rPr>
        <w:t>For</w:t>
      </w:r>
      <w:r w:rsidR="00E51F53" w:rsidRPr="00760F4C">
        <w:rPr>
          <w:rFonts w:ascii="Times New Roman" w:hAnsi="Times New Roman" w:cs="Times New Roman"/>
          <w:sz w:val="24"/>
          <w:szCs w:val="24"/>
        </w:rPr>
        <w:t xml:space="preserve"> </w:t>
      </w:r>
      <w:del w:id="397" w:author="Sarah Koeppel" w:date="2023-12-08T13:56:00Z">
        <w:r w:rsidR="00CC0B88" w:rsidRPr="00760F4C" w:rsidDel="00E130B5">
          <w:rPr>
            <w:rFonts w:ascii="Times New Roman" w:hAnsi="Times New Roman" w:cs="Times New Roman"/>
            <w:sz w:val="24"/>
            <w:szCs w:val="24"/>
          </w:rPr>
          <w:delText>an</w:delText>
        </w:r>
        <w:r w:rsidRPr="00760F4C" w:rsidDel="00E130B5">
          <w:rPr>
            <w:rFonts w:ascii="Times New Roman" w:hAnsi="Times New Roman" w:cs="Times New Roman"/>
            <w:sz w:val="24"/>
            <w:szCs w:val="24"/>
          </w:rPr>
          <w:delText xml:space="preserve">y </w:delText>
        </w:r>
      </w:del>
      <w:ins w:id="398" w:author="Sarah Koeppel" w:date="2023-12-08T13:56:00Z">
        <w:r w:rsidR="00E130B5">
          <w:rPr>
            <w:rFonts w:ascii="Times New Roman" w:hAnsi="Times New Roman" w:cs="Times New Roman"/>
            <w:sz w:val="24"/>
            <w:szCs w:val="24"/>
          </w:rPr>
          <w:t>all</w:t>
        </w:r>
        <w:r w:rsidR="00E130B5" w:rsidRPr="00760F4C">
          <w:rPr>
            <w:rFonts w:ascii="Times New Roman" w:hAnsi="Times New Roman" w:cs="Times New Roman"/>
            <w:sz w:val="24"/>
            <w:szCs w:val="24"/>
          </w:rPr>
          <w:t xml:space="preserve"> </w:t>
        </w:r>
      </w:ins>
      <w:r w:rsidRPr="00760F4C">
        <w:rPr>
          <w:rFonts w:ascii="Times New Roman" w:hAnsi="Times New Roman" w:cs="Times New Roman"/>
          <w:sz w:val="24"/>
          <w:szCs w:val="24"/>
        </w:rPr>
        <w:t>CRS</w:t>
      </w:r>
      <w:r w:rsidR="00E51F53" w:rsidRPr="00760F4C">
        <w:rPr>
          <w:rFonts w:ascii="Times New Roman" w:hAnsi="Times New Roman" w:cs="Times New Roman"/>
          <w:sz w:val="24"/>
          <w:szCs w:val="24"/>
        </w:rPr>
        <w:t xml:space="preserve"> </w:t>
      </w:r>
      <w:r w:rsidR="00D034D5" w:rsidRPr="00760F4C">
        <w:rPr>
          <w:rFonts w:ascii="Times New Roman" w:hAnsi="Times New Roman" w:cs="Times New Roman"/>
          <w:sz w:val="24"/>
          <w:szCs w:val="24"/>
        </w:rPr>
        <w:t>U</w:t>
      </w:r>
      <w:r w:rsidR="00E51F53" w:rsidRPr="00760F4C">
        <w:rPr>
          <w:rFonts w:ascii="Times New Roman" w:hAnsi="Times New Roman" w:cs="Times New Roman"/>
          <w:sz w:val="24"/>
          <w:szCs w:val="24"/>
        </w:rPr>
        <w:t>ndertaking</w:t>
      </w:r>
      <w:ins w:id="399" w:author="Sarah Koeppel" w:date="2023-12-08T13:56:00Z">
        <w:r w:rsidR="00E130B5">
          <w:rPr>
            <w:rFonts w:ascii="Times New Roman" w:hAnsi="Times New Roman" w:cs="Times New Roman"/>
            <w:sz w:val="24"/>
            <w:szCs w:val="24"/>
          </w:rPr>
          <w:t>s</w:t>
        </w:r>
      </w:ins>
      <w:r w:rsidRPr="00760F4C">
        <w:rPr>
          <w:rFonts w:ascii="Times New Roman" w:hAnsi="Times New Roman" w:cs="Times New Roman"/>
          <w:sz w:val="24"/>
          <w:szCs w:val="24"/>
        </w:rPr>
        <w:t xml:space="preserve"> </w:t>
      </w:r>
      <w:del w:id="400" w:author="Sarah Koeppel" w:date="2023-12-08T13:56:00Z">
        <w:r w:rsidR="00ED65C7" w:rsidRPr="00760F4C" w:rsidDel="00E130B5">
          <w:rPr>
            <w:rFonts w:ascii="Times New Roman" w:hAnsi="Times New Roman" w:cs="Times New Roman"/>
            <w:sz w:val="24"/>
            <w:szCs w:val="24"/>
          </w:rPr>
          <w:delText xml:space="preserve">listed </w:delText>
        </w:r>
        <w:r w:rsidR="001D3EF9" w:rsidRPr="00760F4C" w:rsidDel="00E130B5">
          <w:rPr>
            <w:rFonts w:ascii="Times New Roman" w:hAnsi="Times New Roman" w:cs="Times New Roman"/>
            <w:sz w:val="24"/>
            <w:szCs w:val="24"/>
          </w:rPr>
          <w:delText>in</w:delText>
        </w:r>
        <w:r w:rsidR="647EE0CD" w:rsidRPr="00760F4C" w:rsidDel="00E130B5">
          <w:rPr>
            <w:rFonts w:ascii="Times New Roman" w:hAnsi="Times New Roman" w:cs="Times New Roman"/>
            <w:sz w:val="24"/>
            <w:szCs w:val="24"/>
          </w:rPr>
          <w:delText xml:space="preserve"> </w:delText>
        </w:r>
        <w:r w:rsidR="00ED65C7" w:rsidRPr="00760F4C" w:rsidDel="00E130B5">
          <w:rPr>
            <w:rFonts w:ascii="Times New Roman" w:hAnsi="Times New Roman" w:cs="Times New Roman"/>
            <w:sz w:val="24"/>
            <w:szCs w:val="24"/>
          </w:rPr>
          <w:delText>Appendix A</w:delText>
        </w:r>
        <w:r w:rsidR="2E2D40D5" w:rsidRPr="00760F4C" w:rsidDel="00E130B5">
          <w:rPr>
            <w:rFonts w:ascii="Times New Roman" w:hAnsi="Times New Roman" w:cs="Times New Roman"/>
            <w:sz w:val="24"/>
            <w:szCs w:val="24"/>
          </w:rPr>
          <w:delText xml:space="preserve"> of this Agreement, </w:delText>
        </w:r>
      </w:del>
      <w:ins w:id="401" w:author="Sarah Koeppel" w:date="2023-12-08T13:57:00Z">
        <w:r w:rsidR="002A0153">
          <w:rPr>
            <w:rFonts w:ascii="Times New Roman" w:hAnsi="Times New Roman" w:cs="Times New Roman"/>
            <w:sz w:val="24"/>
            <w:szCs w:val="24"/>
          </w:rPr>
          <w:t xml:space="preserve"> a DHS Qualified Professional </w:t>
        </w:r>
      </w:ins>
      <w:del w:id="402" w:author="Sarah Koeppel" w:date="2023-12-08T13:57:00Z">
        <w:r w:rsidR="003B3D78" w:rsidRPr="00760F4C" w:rsidDel="002A0153">
          <w:rPr>
            <w:rFonts w:ascii="Times New Roman" w:hAnsi="Times New Roman" w:cs="Times New Roman"/>
            <w:sz w:val="24"/>
            <w:szCs w:val="24"/>
          </w:rPr>
          <w:delText xml:space="preserve">DHS </w:delText>
        </w:r>
      </w:del>
      <w:r w:rsidR="5AD41C1C" w:rsidRPr="00760F4C">
        <w:rPr>
          <w:rFonts w:ascii="Times New Roman" w:hAnsi="Times New Roman" w:cs="Times New Roman"/>
          <w:sz w:val="24"/>
          <w:szCs w:val="24"/>
        </w:rPr>
        <w:t>will complete the</w:t>
      </w:r>
      <w:del w:id="403" w:author="Sarah Koeppel" w:date="2023-12-13T14:30:00Z">
        <w:r w:rsidR="003B3D78" w:rsidRPr="00760F4C" w:rsidDel="008B4095">
          <w:rPr>
            <w:rFonts w:ascii="Times New Roman" w:hAnsi="Times New Roman" w:cs="Times New Roman"/>
            <w:sz w:val="24"/>
            <w:szCs w:val="24"/>
          </w:rPr>
          <w:delText xml:space="preserve"> </w:delText>
        </w:r>
        <w:r w:rsidR="003B3D78" w:rsidRPr="00760F4C" w:rsidDel="008B4095">
          <w:rPr>
            <w:rFonts w:ascii="Times New Roman" w:hAnsi="Times New Roman" w:cs="Times New Roman"/>
            <w:i/>
            <w:iCs/>
            <w:sz w:val="24"/>
            <w:szCs w:val="24"/>
          </w:rPr>
          <w:delText>Nationwide Programmatic Agreement for Sustainability and Resilience Undertakings Review Form</w:delText>
        </w:r>
        <w:r w:rsidR="003B3D78" w:rsidRPr="00760F4C" w:rsidDel="008B4095">
          <w:rPr>
            <w:rFonts w:ascii="Times New Roman" w:hAnsi="Times New Roman" w:cs="Times New Roman"/>
            <w:sz w:val="24"/>
            <w:szCs w:val="24"/>
          </w:rPr>
          <w:delText xml:space="preserve"> (Appendix B)</w:delText>
        </w:r>
      </w:del>
      <w:ins w:id="404" w:author="Sarah Koeppel" w:date="2023-12-13T14:30:00Z">
        <w:r w:rsidR="008B4095">
          <w:rPr>
            <w:rFonts w:ascii="Times New Roman" w:hAnsi="Times New Roman" w:cs="Times New Roman"/>
            <w:sz w:val="24"/>
            <w:szCs w:val="24"/>
          </w:rPr>
          <w:t xml:space="preserve"> review form in Appendix B</w:t>
        </w:r>
      </w:ins>
      <w:r w:rsidR="00652973" w:rsidRPr="00760F4C">
        <w:rPr>
          <w:rFonts w:ascii="Times New Roman" w:hAnsi="Times New Roman" w:cs="Times New Roman"/>
          <w:sz w:val="24"/>
          <w:szCs w:val="24"/>
        </w:rPr>
        <w:t xml:space="preserve"> </w:t>
      </w:r>
      <w:ins w:id="405" w:author="Sarah Koeppel" w:date="2023-12-08T14:04:00Z">
        <w:r w:rsidR="00D56B8F">
          <w:rPr>
            <w:rFonts w:ascii="Times New Roman" w:hAnsi="Times New Roman" w:cs="Times New Roman"/>
            <w:sz w:val="24"/>
            <w:szCs w:val="24"/>
          </w:rPr>
          <w:t xml:space="preserve">and maintain a copy </w:t>
        </w:r>
      </w:ins>
      <w:r w:rsidR="00652973" w:rsidRPr="00760F4C">
        <w:rPr>
          <w:rFonts w:ascii="Times New Roman" w:hAnsi="Times New Roman" w:cs="Times New Roman"/>
          <w:sz w:val="24"/>
          <w:szCs w:val="24"/>
        </w:rPr>
        <w:t xml:space="preserve">for </w:t>
      </w:r>
      <w:ins w:id="406" w:author="Sarah Koeppel" w:date="2023-12-07T13:43:00Z">
        <w:r w:rsidR="002415C5">
          <w:rPr>
            <w:rFonts w:ascii="Times New Roman" w:hAnsi="Times New Roman" w:cs="Times New Roman"/>
            <w:sz w:val="24"/>
            <w:szCs w:val="24"/>
          </w:rPr>
          <w:t xml:space="preserve">annual reporting, </w:t>
        </w:r>
      </w:ins>
      <w:r w:rsidR="00652973" w:rsidRPr="00760F4C">
        <w:rPr>
          <w:rFonts w:ascii="Times New Roman" w:hAnsi="Times New Roman" w:cs="Times New Roman"/>
          <w:sz w:val="24"/>
          <w:szCs w:val="24"/>
        </w:rPr>
        <w:t>compliance</w:t>
      </w:r>
      <w:ins w:id="407" w:author="Sarah Koeppel" w:date="2023-12-07T13:43:00Z">
        <w:r w:rsidR="002415C5">
          <w:rPr>
            <w:rFonts w:ascii="Times New Roman" w:hAnsi="Times New Roman" w:cs="Times New Roman"/>
            <w:sz w:val="24"/>
            <w:szCs w:val="24"/>
          </w:rPr>
          <w:t>,</w:t>
        </w:r>
      </w:ins>
      <w:r w:rsidR="00652973" w:rsidRPr="00760F4C">
        <w:rPr>
          <w:rFonts w:ascii="Times New Roman" w:hAnsi="Times New Roman" w:cs="Times New Roman"/>
          <w:sz w:val="24"/>
          <w:szCs w:val="24"/>
        </w:rPr>
        <w:t xml:space="preserve"> and auditing purposes. </w:t>
      </w:r>
      <w:ins w:id="408" w:author="Sarah Koeppel" w:date="2023-12-08T14:05:00Z">
        <w:r w:rsidR="00D6152A">
          <w:rPr>
            <w:rFonts w:ascii="Times New Roman" w:hAnsi="Times New Roman" w:cs="Times New Roman"/>
            <w:sz w:val="24"/>
            <w:szCs w:val="24"/>
          </w:rPr>
          <w:t xml:space="preserve"> </w:t>
        </w:r>
      </w:ins>
    </w:p>
    <w:p w14:paraId="4B1AF51F" w14:textId="77777777" w:rsidR="00D6152A" w:rsidRDefault="00D6152A" w:rsidP="00D56B8F">
      <w:pPr>
        <w:spacing w:after="0" w:line="240" w:lineRule="auto"/>
        <w:ind w:left="720"/>
        <w:rPr>
          <w:ins w:id="409" w:author="Sarah Koeppel" w:date="2023-12-08T14:06:00Z"/>
          <w:rFonts w:ascii="Times New Roman" w:hAnsi="Times New Roman" w:cs="Times New Roman"/>
          <w:sz w:val="24"/>
          <w:szCs w:val="24"/>
        </w:rPr>
      </w:pPr>
    </w:p>
    <w:p w14:paraId="7F152F48" w14:textId="7A7F7437" w:rsidR="00D56B8F" w:rsidRPr="00760F4C" w:rsidRDefault="00D6152A" w:rsidP="00D56B8F">
      <w:pPr>
        <w:spacing w:after="0" w:line="240" w:lineRule="auto"/>
        <w:ind w:left="720"/>
        <w:rPr>
          <w:ins w:id="410" w:author="Sarah Koeppel" w:date="2023-12-08T14:05:00Z"/>
          <w:rFonts w:ascii="Times New Roman" w:hAnsi="Times New Roman" w:cs="Times New Roman"/>
          <w:sz w:val="24"/>
          <w:szCs w:val="24"/>
        </w:rPr>
      </w:pPr>
      <w:ins w:id="411" w:author="Sarah Koeppel" w:date="2023-12-08T14:06:00Z">
        <w:r w:rsidRPr="00760F4C">
          <w:rPr>
            <w:rFonts w:ascii="Times New Roman" w:hAnsi="Times New Roman" w:cs="Times New Roman"/>
            <w:sz w:val="24"/>
            <w:szCs w:val="24"/>
          </w:rPr>
          <w:t xml:space="preserve">DHS will use best efforts to avoid and minimize adverse effects on historic properties and will appropriately consult and mitigate those effects as necessary. </w:t>
        </w:r>
      </w:ins>
      <w:ins w:id="412" w:author="Sarah Koeppel" w:date="2023-12-08T14:05:00Z">
        <w:r>
          <w:rPr>
            <w:rFonts w:ascii="Times New Roman" w:hAnsi="Times New Roman" w:cs="Times New Roman"/>
            <w:sz w:val="24"/>
            <w:szCs w:val="24"/>
          </w:rPr>
          <w:t xml:space="preserve">For any CRS Undertaking that </w:t>
        </w:r>
        <w:r w:rsidR="00D56B8F" w:rsidRPr="00760F4C">
          <w:rPr>
            <w:rFonts w:ascii="Times New Roman" w:hAnsi="Times New Roman" w:cs="Times New Roman"/>
            <w:sz w:val="24"/>
            <w:szCs w:val="24"/>
          </w:rPr>
          <w:t xml:space="preserve">would result in either no adverse effect or an adverse effect on historic properties, </w:t>
        </w:r>
        <w:r w:rsidRPr="00760F4C">
          <w:rPr>
            <w:rFonts w:ascii="Times New Roman" w:hAnsi="Times New Roman" w:cs="Times New Roman"/>
            <w:sz w:val="24"/>
            <w:szCs w:val="24"/>
          </w:rPr>
          <w:t>36 C.F.R. Parts 800.1-800.</w:t>
        </w:r>
      </w:ins>
      <w:ins w:id="413" w:author="Sarah Koeppel" w:date="2023-12-18T09:09:00Z">
        <w:r w:rsidR="00C24B57">
          <w:rPr>
            <w:rFonts w:ascii="Times New Roman" w:hAnsi="Times New Roman" w:cs="Times New Roman"/>
            <w:sz w:val="24"/>
            <w:szCs w:val="24"/>
          </w:rPr>
          <w:t>6</w:t>
        </w:r>
      </w:ins>
      <w:ins w:id="414" w:author="Sarah Koeppel" w:date="2023-12-08T14:05:00Z">
        <w:r>
          <w:rPr>
            <w:rFonts w:ascii="Times New Roman" w:hAnsi="Times New Roman" w:cs="Times New Roman"/>
            <w:sz w:val="24"/>
            <w:szCs w:val="24"/>
          </w:rPr>
          <w:t xml:space="preserve"> is foll</w:t>
        </w:r>
      </w:ins>
      <w:ins w:id="415" w:author="Sarah Koeppel" w:date="2023-12-08T14:06:00Z">
        <w:r>
          <w:rPr>
            <w:rFonts w:ascii="Times New Roman" w:hAnsi="Times New Roman" w:cs="Times New Roman"/>
            <w:sz w:val="24"/>
            <w:szCs w:val="24"/>
          </w:rPr>
          <w:t>owed</w:t>
        </w:r>
        <w:r w:rsidR="009411C6">
          <w:rPr>
            <w:rFonts w:ascii="Times New Roman" w:hAnsi="Times New Roman" w:cs="Times New Roman"/>
            <w:sz w:val="24"/>
            <w:szCs w:val="24"/>
          </w:rPr>
          <w:t>,</w:t>
        </w:r>
        <w:r>
          <w:rPr>
            <w:rFonts w:ascii="Times New Roman" w:hAnsi="Times New Roman" w:cs="Times New Roman"/>
            <w:sz w:val="24"/>
            <w:szCs w:val="24"/>
          </w:rPr>
          <w:t xml:space="preserve"> with </w:t>
        </w:r>
      </w:ins>
      <w:ins w:id="416" w:author="Sarah Koeppel" w:date="2023-12-18T09:10:00Z">
        <w:r w:rsidR="00C24B57">
          <w:rPr>
            <w:rFonts w:ascii="Times New Roman" w:hAnsi="Times New Roman" w:cs="Times New Roman"/>
            <w:sz w:val="24"/>
            <w:szCs w:val="24"/>
          </w:rPr>
          <w:t xml:space="preserve">the </w:t>
        </w:r>
      </w:ins>
      <w:ins w:id="417" w:author="Sarah Koeppel" w:date="2023-12-08T14:05:00Z">
        <w:r w:rsidR="00D56B8F" w:rsidRPr="00760F4C">
          <w:rPr>
            <w:rFonts w:ascii="Times New Roman" w:hAnsi="Times New Roman" w:cs="Times New Roman"/>
            <w:sz w:val="24"/>
            <w:szCs w:val="24"/>
          </w:rPr>
          <w:t xml:space="preserve">following </w:t>
        </w:r>
      </w:ins>
      <w:ins w:id="418" w:author="Sarah Koeppel" w:date="2023-12-18T09:10:00Z">
        <w:r w:rsidR="0086419D">
          <w:rPr>
            <w:rFonts w:ascii="Times New Roman" w:hAnsi="Times New Roman" w:cs="Times New Roman"/>
            <w:sz w:val="24"/>
            <w:szCs w:val="24"/>
          </w:rPr>
          <w:t>amendments</w:t>
        </w:r>
      </w:ins>
      <w:ins w:id="419" w:author="Sarah Koeppel" w:date="2023-12-08T14:05:00Z">
        <w:r w:rsidR="00D56B8F" w:rsidRPr="00760F4C">
          <w:rPr>
            <w:rFonts w:ascii="Times New Roman" w:hAnsi="Times New Roman" w:cs="Times New Roman"/>
            <w:sz w:val="24"/>
            <w:szCs w:val="24"/>
          </w:rPr>
          <w:t xml:space="preserve">, as applicable.  </w:t>
        </w:r>
      </w:ins>
    </w:p>
    <w:p w14:paraId="0CBA03F8" w14:textId="6AC3D69D" w:rsidR="00596CF8" w:rsidRPr="00760F4C" w:rsidRDefault="00ED65C7" w:rsidP="00760F4C">
      <w:pPr>
        <w:spacing w:after="0" w:line="240" w:lineRule="auto"/>
        <w:ind w:left="720"/>
        <w:rPr>
          <w:rFonts w:ascii="Times New Roman" w:hAnsi="Times New Roman" w:cs="Times New Roman"/>
          <w:sz w:val="24"/>
          <w:szCs w:val="24"/>
        </w:rPr>
      </w:pPr>
      <w:r w:rsidRPr="00760F4C">
        <w:rPr>
          <w:rFonts w:ascii="Times New Roman" w:hAnsi="Times New Roman" w:cs="Times New Roman"/>
          <w:sz w:val="24"/>
          <w:szCs w:val="24"/>
        </w:rPr>
        <w:t xml:space="preserve"> </w:t>
      </w:r>
    </w:p>
    <w:p w14:paraId="78CCAE05" w14:textId="3AEBC79D" w:rsidR="00596CF8" w:rsidRPr="00760F4C" w:rsidDel="00D6152A" w:rsidRDefault="00596CF8" w:rsidP="00760F4C">
      <w:pPr>
        <w:spacing w:after="0" w:line="240" w:lineRule="auto"/>
        <w:ind w:left="720"/>
        <w:rPr>
          <w:del w:id="420" w:author="Sarah Koeppel" w:date="2023-12-08T14:06:00Z"/>
          <w:rFonts w:ascii="Times New Roman" w:hAnsi="Times New Roman" w:cs="Times New Roman"/>
          <w:sz w:val="24"/>
          <w:szCs w:val="24"/>
        </w:rPr>
      </w:pPr>
    </w:p>
    <w:p w14:paraId="750F438D" w14:textId="650D82B1" w:rsidR="00596CF8" w:rsidRPr="00760F4C" w:rsidDel="00D6152A" w:rsidRDefault="00424EF6" w:rsidP="00760F4C">
      <w:pPr>
        <w:spacing w:after="0" w:line="240" w:lineRule="auto"/>
        <w:ind w:left="720"/>
        <w:rPr>
          <w:del w:id="421" w:author="Sarah Koeppel" w:date="2023-12-08T14:06:00Z"/>
          <w:rFonts w:ascii="Times New Roman" w:hAnsi="Times New Roman" w:cs="Times New Roman"/>
          <w:sz w:val="24"/>
          <w:szCs w:val="24"/>
        </w:rPr>
      </w:pPr>
      <w:del w:id="422" w:author="Sarah Koeppel" w:date="2023-12-08T14:06:00Z">
        <w:r w:rsidRPr="00760F4C" w:rsidDel="00D6152A">
          <w:rPr>
            <w:rFonts w:ascii="Times New Roman" w:hAnsi="Times New Roman" w:cs="Times New Roman"/>
            <w:sz w:val="24"/>
            <w:szCs w:val="24"/>
          </w:rPr>
          <w:delText xml:space="preserve">For any CRS </w:delText>
        </w:r>
        <w:r w:rsidR="001C0B26" w:rsidRPr="00760F4C" w:rsidDel="00D6152A">
          <w:rPr>
            <w:rFonts w:ascii="Times New Roman" w:hAnsi="Times New Roman" w:cs="Times New Roman"/>
            <w:sz w:val="24"/>
            <w:szCs w:val="24"/>
          </w:rPr>
          <w:delText>U</w:delText>
        </w:r>
        <w:r w:rsidRPr="00760F4C" w:rsidDel="00D6152A">
          <w:rPr>
            <w:rFonts w:ascii="Times New Roman" w:hAnsi="Times New Roman" w:cs="Times New Roman"/>
            <w:sz w:val="24"/>
            <w:szCs w:val="24"/>
          </w:rPr>
          <w:delText xml:space="preserve">ndertaking </w:delText>
        </w:r>
        <w:r w:rsidR="00ED65C7" w:rsidRPr="00760F4C" w:rsidDel="00D6152A">
          <w:rPr>
            <w:rFonts w:ascii="Times New Roman" w:hAnsi="Times New Roman" w:cs="Times New Roman"/>
            <w:sz w:val="24"/>
            <w:szCs w:val="24"/>
          </w:rPr>
          <w:delText>not listed in Appendix A</w:delText>
        </w:r>
        <w:r w:rsidR="770022D9" w:rsidRPr="00760F4C" w:rsidDel="00D6152A">
          <w:rPr>
            <w:rFonts w:ascii="Times New Roman" w:hAnsi="Times New Roman" w:cs="Times New Roman"/>
            <w:sz w:val="24"/>
            <w:szCs w:val="24"/>
          </w:rPr>
          <w:delText xml:space="preserve"> of this Agreement</w:delText>
        </w:r>
        <w:r w:rsidR="00ED65C7" w:rsidRPr="00760F4C" w:rsidDel="00D6152A">
          <w:rPr>
            <w:rFonts w:ascii="Times New Roman" w:hAnsi="Times New Roman" w:cs="Times New Roman"/>
            <w:sz w:val="24"/>
            <w:szCs w:val="24"/>
          </w:rPr>
          <w:delText>,</w:delText>
        </w:r>
        <w:r w:rsidR="007A5246" w:rsidRPr="00760F4C" w:rsidDel="00D6152A">
          <w:rPr>
            <w:rFonts w:ascii="Times New Roman" w:hAnsi="Times New Roman" w:cs="Times New Roman"/>
            <w:sz w:val="24"/>
            <w:szCs w:val="24"/>
          </w:rPr>
          <w:delText xml:space="preserve"> </w:delText>
        </w:r>
        <w:r w:rsidR="009F2267" w:rsidRPr="00760F4C" w:rsidDel="00D6152A">
          <w:rPr>
            <w:rFonts w:ascii="Times New Roman" w:hAnsi="Times New Roman" w:cs="Times New Roman"/>
            <w:sz w:val="24"/>
            <w:szCs w:val="24"/>
          </w:rPr>
          <w:delText xml:space="preserve">the </w:delText>
        </w:r>
        <w:r w:rsidR="003B3D78" w:rsidRPr="00760F4C" w:rsidDel="00D6152A">
          <w:rPr>
            <w:rFonts w:ascii="Times New Roman" w:hAnsi="Times New Roman" w:cs="Times New Roman"/>
            <w:sz w:val="24"/>
            <w:szCs w:val="24"/>
          </w:rPr>
          <w:delText xml:space="preserve">DHS </w:delText>
        </w:r>
        <w:r w:rsidR="00FC4AF9" w:rsidRPr="00760F4C" w:rsidDel="00D6152A">
          <w:rPr>
            <w:rFonts w:ascii="Times New Roman" w:hAnsi="Times New Roman" w:cs="Times New Roman"/>
            <w:sz w:val="24"/>
            <w:szCs w:val="24"/>
          </w:rPr>
          <w:delText>Q</w:delText>
        </w:r>
        <w:r w:rsidR="009F2267" w:rsidRPr="00760F4C" w:rsidDel="00D6152A">
          <w:rPr>
            <w:rFonts w:ascii="Times New Roman" w:hAnsi="Times New Roman" w:cs="Times New Roman"/>
            <w:sz w:val="24"/>
            <w:szCs w:val="24"/>
          </w:rPr>
          <w:delText xml:space="preserve">ualified </w:delText>
        </w:r>
        <w:r w:rsidR="00FC4AF9" w:rsidRPr="00760F4C" w:rsidDel="00D6152A">
          <w:rPr>
            <w:rFonts w:ascii="Times New Roman" w:hAnsi="Times New Roman" w:cs="Times New Roman"/>
            <w:sz w:val="24"/>
            <w:szCs w:val="24"/>
          </w:rPr>
          <w:delText>P</w:delText>
        </w:r>
        <w:r w:rsidR="009F2267" w:rsidRPr="00760F4C" w:rsidDel="00D6152A">
          <w:rPr>
            <w:rFonts w:ascii="Times New Roman" w:hAnsi="Times New Roman" w:cs="Times New Roman"/>
            <w:sz w:val="24"/>
            <w:szCs w:val="24"/>
          </w:rPr>
          <w:delText>rofessional w</w:delText>
        </w:r>
        <w:r w:rsidR="00D81A65" w:rsidRPr="00760F4C" w:rsidDel="00D6152A">
          <w:rPr>
            <w:rFonts w:ascii="Times New Roman" w:hAnsi="Times New Roman" w:cs="Times New Roman"/>
            <w:sz w:val="24"/>
            <w:szCs w:val="24"/>
          </w:rPr>
          <w:delText>ill</w:delText>
        </w:r>
        <w:r w:rsidR="009F2267" w:rsidRPr="00760F4C" w:rsidDel="00D6152A">
          <w:rPr>
            <w:rFonts w:ascii="Times New Roman" w:hAnsi="Times New Roman" w:cs="Times New Roman"/>
            <w:sz w:val="24"/>
            <w:szCs w:val="24"/>
          </w:rPr>
          <w:delText xml:space="preserve"> follow </w:delText>
        </w:r>
        <w:r w:rsidR="003B3D78" w:rsidRPr="00760F4C" w:rsidDel="00D6152A">
          <w:rPr>
            <w:rFonts w:ascii="Times New Roman" w:hAnsi="Times New Roman" w:cs="Times New Roman"/>
            <w:sz w:val="24"/>
            <w:szCs w:val="24"/>
          </w:rPr>
          <w:delText xml:space="preserve">the standard Section 106 process as identified in 36 C.F.R. </w:delText>
        </w:r>
        <w:r w:rsidR="00B51287" w:rsidRPr="00760F4C" w:rsidDel="00D6152A">
          <w:rPr>
            <w:rFonts w:ascii="Times New Roman" w:hAnsi="Times New Roman" w:cs="Times New Roman"/>
            <w:sz w:val="24"/>
            <w:szCs w:val="24"/>
          </w:rPr>
          <w:delText xml:space="preserve">Parts </w:delText>
        </w:r>
        <w:r w:rsidR="003B3D78" w:rsidRPr="00760F4C" w:rsidDel="00D6152A">
          <w:rPr>
            <w:rFonts w:ascii="Times New Roman" w:hAnsi="Times New Roman" w:cs="Times New Roman"/>
            <w:sz w:val="24"/>
            <w:szCs w:val="24"/>
          </w:rPr>
          <w:delText>800.1-800.5</w:delText>
        </w:r>
        <w:r w:rsidR="0FF0C95F" w:rsidRPr="00760F4C" w:rsidDel="00D6152A">
          <w:rPr>
            <w:rFonts w:ascii="Times New Roman" w:hAnsi="Times New Roman" w:cs="Times New Roman"/>
            <w:sz w:val="24"/>
            <w:szCs w:val="24"/>
          </w:rPr>
          <w:delText xml:space="preserve">. DHS </w:delText>
        </w:r>
        <w:r w:rsidR="00D81A65" w:rsidRPr="00760F4C" w:rsidDel="00D6152A">
          <w:rPr>
            <w:rFonts w:ascii="Times New Roman" w:hAnsi="Times New Roman" w:cs="Times New Roman"/>
            <w:sz w:val="24"/>
            <w:szCs w:val="24"/>
          </w:rPr>
          <w:delText>will use best efforts</w:delText>
        </w:r>
        <w:r w:rsidR="0FF0C95F" w:rsidRPr="00760F4C" w:rsidDel="00D6152A">
          <w:rPr>
            <w:rFonts w:ascii="Times New Roman" w:hAnsi="Times New Roman" w:cs="Times New Roman"/>
            <w:sz w:val="24"/>
            <w:szCs w:val="24"/>
          </w:rPr>
          <w:delText xml:space="preserve"> to avoid and minimize adverse effects on historic properties</w:delText>
        </w:r>
        <w:r w:rsidR="00F833CB" w:rsidRPr="00760F4C" w:rsidDel="00D6152A">
          <w:rPr>
            <w:rFonts w:ascii="Times New Roman" w:hAnsi="Times New Roman" w:cs="Times New Roman"/>
            <w:sz w:val="24"/>
            <w:szCs w:val="24"/>
          </w:rPr>
          <w:delText xml:space="preserve"> and will </w:delText>
        </w:r>
        <w:r w:rsidR="0069047D" w:rsidRPr="00760F4C" w:rsidDel="00D6152A">
          <w:rPr>
            <w:rFonts w:ascii="Times New Roman" w:hAnsi="Times New Roman" w:cs="Times New Roman"/>
            <w:sz w:val="24"/>
            <w:szCs w:val="24"/>
          </w:rPr>
          <w:delText>appropriately</w:delText>
        </w:r>
        <w:r w:rsidR="005173FB" w:rsidRPr="00760F4C" w:rsidDel="00D6152A">
          <w:rPr>
            <w:rFonts w:ascii="Times New Roman" w:hAnsi="Times New Roman" w:cs="Times New Roman"/>
            <w:sz w:val="24"/>
            <w:szCs w:val="24"/>
          </w:rPr>
          <w:delText xml:space="preserve"> consult and</w:delText>
        </w:r>
        <w:r w:rsidR="0069047D" w:rsidRPr="00760F4C" w:rsidDel="00D6152A">
          <w:rPr>
            <w:rFonts w:ascii="Times New Roman" w:hAnsi="Times New Roman" w:cs="Times New Roman"/>
            <w:sz w:val="24"/>
            <w:szCs w:val="24"/>
          </w:rPr>
          <w:delText xml:space="preserve"> mitigate those effects </w:delText>
        </w:r>
        <w:r w:rsidR="00D976F1" w:rsidRPr="00760F4C" w:rsidDel="00D6152A">
          <w:rPr>
            <w:rFonts w:ascii="Times New Roman" w:hAnsi="Times New Roman" w:cs="Times New Roman"/>
            <w:sz w:val="24"/>
            <w:szCs w:val="24"/>
          </w:rPr>
          <w:delText>as</w:delText>
        </w:r>
        <w:r w:rsidR="0069047D" w:rsidRPr="00760F4C" w:rsidDel="00D6152A">
          <w:rPr>
            <w:rFonts w:ascii="Times New Roman" w:hAnsi="Times New Roman" w:cs="Times New Roman"/>
            <w:sz w:val="24"/>
            <w:szCs w:val="24"/>
          </w:rPr>
          <w:delText xml:space="preserve"> necessary.</w:delText>
        </w:r>
        <w:r w:rsidR="270B91BD" w:rsidRPr="00760F4C" w:rsidDel="00D6152A">
          <w:rPr>
            <w:rFonts w:ascii="Times New Roman" w:hAnsi="Times New Roman" w:cs="Times New Roman"/>
            <w:sz w:val="24"/>
            <w:szCs w:val="24"/>
          </w:rPr>
          <w:delText xml:space="preserve"> If the DHS Qualified Professional determines the</w:delText>
        </w:r>
        <w:r w:rsidR="007A5246" w:rsidRPr="00760F4C" w:rsidDel="00D6152A">
          <w:rPr>
            <w:rFonts w:ascii="Times New Roman" w:hAnsi="Times New Roman" w:cs="Times New Roman"/>
            <w:sz w:val="24"/>
            <w:szCs w:val="24"/>
          </w:rPr>
          <w:delText xml:space="preserve"> </w:delText>
        </w:r>
        <w:r w:rsidR="00D81A65" w:rsidRPr="00760F4C" w:rsidDel="00D6152A">
          <w:rPr>
            <w:rFonts w:ascii="Times New Roman" w:hAnsi="Times New Roman" w:cs="Times New Roman"/>
            <w:sz w:val="24"/>
            <w:szCs w:val="24"/>
          </w:rPr>
          <w:delText>CRS</w:delText>
        </w:r>
        <w:r w:rsidR="007A5246" w:rsidRPr="00760F4C" w:rsidDel="00D6152A">
          <w:rPr>
            <w:rFonts w:ascii="Times New Roman" w:hAnsi="Times New Roman" w:cs="Times New Roman"/>
            <w:sz w:val="24"/>
            <w:szCs w:val="24"/>
          </w:rPr>
          <w:delText xml:space="preserve"> </w:delText>
        </w:r>
        <w:r w:rsidR="00ED65C7" w:rsidRPr="00760F4C" w:rsidDel="00D6152A">
          <w:rPr>
            <w:rFonts w:ascii="Times New Roman" w:hAnsi="Times New Roman" w:cs="Times New Roman"/>
            <w:sz w:val="24"/>
            <w:szCs w:val="24"/>
          </w:rPr>
          <w:delText>U</w:delText>
        </w:r>
        <w:r w:rsidR="270B91BD" w:rsidRPr="00760F4C" w:rsidDel="00D6152A">
          <w:rPr>
            <w:rFonts w:ascii="Times New Roman" w:hAnsi="Times New Roman" w:cs="Times New Roman"/>
            <w:sz w:val="24"/>
            <w:szCs w:val="24"/>
          </w:rPr>
          <w:delText xml:space="preserve">ndertaking would result in </w:delText>
        </w:r>
        <w:r w:rsidR="00D81A65" w:rsidRPr="00760F4C" w:rsidDel="00D6152A">
          <w:rPr>
            <w:rFonts w:ascii="Times New Roman" w:hAnsi="Times New Roman" w:cs="Times New Roman"/>
            <w:sz w:val="24"/>
            <w:szCs w:val="24"/>
          </w:rPr>
          <w:delText xml:space="preserve">either </w:delText>
        </w:r>
        <w:r w:rsidR="009E6519" w:rsidRPr="00760F4C" w:rsidDel="00D6152A">
          <w:rPr>
            <w:rFonts w:ascii="Times New Roman" w:hAnsi="Times New Roman" w:cs="Times New Roman"/>
            <w:sz w:val="24"/>
            <w:szCs w:val="24"/>
          </w:rPr>
          <w:delText>no adverse effect or</w:delText>
        </w:r>
        <w:r w:rsidR="270B91BD" w:rsidRPr="00760F4C" w:rsidDel="00D6152A">
          <w:rPr>
            <w:rFonts w:ascii="Times New Roman" w:hAnsi="Times New Roman" w:cs="Times New Roman"/>
            <w:sz w:val="24"/>
            <w:szCs w:val="24"/>
          </w:rPr>
          <w:delText xml:space="preserve"> </w:delText>
        </w:r>
        <w:r w:rsidR="00D81A65" w:rsidRPr="00760F4C" w:rsidDel="00D6152A">
          <w:rPr>
            <w:rFonts w:ascii="Times New Roman" w:hAnsi="Times New Roman" w:cs="Times New Roman"/>
            <w:sz w:val="24"/>
            <w:szCs w:val="24"/>
          </w:rPr>
          <w:delText xml:space="preserve">an </w:delText>
        </w:r>
        <w:r w:rsidR="270B91BD" w:rsidRPr="00760F4C" w:rsidDel="00D6152A">
          <w:rPr>
            <w:rFonts w:ascii="Times New Roman" w:hAnsi="Times New Roman" w:cs="Times New Roman"/>
            <w:sz w:val="24"/>
            <w:szCs w:val="24"/>
          </w:rPr>
          <w:delText>adverse effect</w:delText>
        </w:r>
        <w:r w:rsidR="00D976F1" w:rsidRPr="00760F4C" w:rsidDel="00D6152A">
          <w:rPr>
            <w:rFonts w:ascii="Times New Roman" w:hAnsi="Times New Roman" w:cs="Times New Roman"/>
            <w:sz w:val="24"/>
            <w:szCs w:val="24"/>
          </w:rPr>
          <w:delText xml:space="preserve"> on historic properties</w:delText>
        </w:r>
        <w:r w:rsidR="270B91BD" w:rsidRPr="00760F4C" w:rsidDel="00D6152A">
          <w:rPr>
            <w:rFonts w:ascii="Times New Roman" w:hAnsi="Times New Roman" w:cs="Times New Roman"/>
            <w:sz w:val="24"/>
            <w:szCs w:val="24"/>
          </w:rPr>
          <w:delText>,</w:delText>
        </w:r>
        <w:r w:rsidR="6C170D52" w:rsidRPr="00760F4C" w:rsidDel="00D6152A">
          <w:rPr>
            <w:rFonts w:ascii="Times New Roman" w:hAnsi="Times New Roman" w:cs="Times New Roman"/>
            <w:sz w:val="24"/>
            <w:szCs w:val="24"/>
          </w:rPr>
          <w:delText xml:space="preserve"> 36 C.F.R.</w:delText>
        </w:r>
        <w:r w:rsidR="00ED65C7" w:rsidRPr="00760F4C" w:rsidDel="00D6152A">
          <w:rPr>
            <w:rFonts w:ascii="Times New Roman" w:hAnsi="Times New Roman" w:cs="Times New Roman"/>
            <w:sz w:val="24"/>
            <w:szCs w:val="24"/>
          </w:rPr>
          <w:delText xml:space="preserve"> </w:delText>
        </w:r>
        <w:r w:rsidR="6C170D52" w:rsidRPr="00760F4C" w:rsidDel="00D6152A">
          <w:rPr>
            <w:rFonts w:ascii="Times New Roman" w:hAnsi="Times New Roman" w:cs="Times New Roman"/>
            <w:sz w:val="24"/>
            <w:szCs w:val="24"/>
          </w:rPr>
          <w:delText>800.6</w:delText>
        </w:r>
        <w:r w:rsidR="2904AACF" w:rsidRPr="00760F4C" w:rsidDel="00D6152A">
          <w:rPr>
            <w:rFonts w:ascii="Times New Roman" w:hAnsi="Times New Roman" w:cs="Times New Roman"/>
            <w:sz w:val="24"/>
            <w:szCs w:val="24"/>
          </w:rPr>
          <w:delText xml:space="preserve"> </w:delText>
        </w:r>
        <w:r w:rsidR="00ED65C7" w:rsidRPr="00760F4C" w:rsidDel="00D6152A">
          <w:rPr>
            <w:rFonts w:ascii="Times New Roman" w:hAnsi="Times New Roman" w:cs="Times New Roman"/>
            <w:sz w:val="24"/>
            <w:szCs w:val="24"/>
          </w:rPr>
          <w:delText>is</w:delText>
        </w:r>
        <w:r w:rsidR="2904AACF" w:rsidRPr="00760F4C" w:rsidDel="00D6152A">
          <w:rPr>
            <w:rFonts w:ascii="Times New Roman" w:hAnsi="Times New Roman" w:cs="Times New Roman"/>
            <w:sz w:val="24"/>
            <w:szCs w:val="24"/>
          </w:rPr>
          <w:delText xml:space="preserve"> substituted by</w:delText>
        </w:r>
        <w:r w:rsidR="00AF1C94" w:rsidRPr="00760F4C" w:rsidDel="00D6152A">
          <w:rPr>
            <w:rFonts w:ascii="Times New Roman" w:hAnsi="Times New Roman" w:cs="Times New Roman"/>
            <w:sz w:val="24"/>
            <w:szCs w:val="24"/>
          </w:rPr>
          <w:delText xml:space="preserve"> the </w:delText>
        </w:r>
        <w:r w:rsidR="003B3D78" w:rsidRPr="00760F4C" w:rsidDel="00D6152A">
          <w:rPr>
            <w:rFonts w:ascii="Times New Roman" w:hAnsi="Times New Roman" w:cs="Times New Roman"/>
            <w:sz w:val="24"/>
            <w:szCs w:val="24"/>
          </w:rPr>
          <w:delText>following</w:delText>
        </w:r>
        <w:r w:rsidR="00AF1C94" w:rsidRPr="00760F4C" w:rsidDel="00D6152A">
          <w:rPr>
            <w:rFonts w:ascii="Times New Roman" w:hAnsi="Times New Roman" w:cs="Times New Roman"/>
            <w:sz w:val="24"/>
            <w:szCs w:val="24"/>
          </w:rPr>
          <w:delText xml:space="preserve"> </w:delText>
        </w:r>
        <w:r w:rsidR="003B3D78" w:rsidRPr="00760F4C" w:rsidDel="00D6152A">
          <w:rPr>
            <w:rFonts w:ascii="Times New Roman" w:hAnsi="Times New Roman" w:cs="Times New Roman"/>
            <w:sz w:val="24"/>
            <w:szCs w:val="24"/>
          </w:rPr>
          <w:delText>process</w:delText>
        </w:r>
        <w:r w:rsidR="00D81A65" w:rsidRPr="00760F4C" w:rsidDel="00D6152A">
          <w:rPr>
            <w:rFonts w:ascii="Times New Roman" w:hAnsi="Times New Roman" w:cs="Times New Roman"/>
            <w:sz w:val="24"/>
            <w:szCs w:val="24"/>
          </w:rPr>
          <w:delText>, as applicable</w:delText>
        </w:r>
        <w:r w:rsidR="2904AACF" w:rsidRPr="00760F4C" w:rsidDel="00D6152A">
          <w:rPr>
            <w:rFonts w:ascii="Times New Roman" w:hAnsi="Times New Roman" w:cs="Times New Roman"/>
            <w:sz w:val="24"/>
            <w:szCs w:val="24"/>
          </w:rPr>
          <w:delText xml:space="preserve">. </w:delText>
        </w:r>
        <w:r w:rsidR="003B3D78" w:rsidRPr="00760F4C" w:rsidDel="00D6152A">
          <w:rPr>
            <w:rFonts w:ascii="Times New Roman" w:hAnsi="Times New Roman" w:cs="Times New Roman"/>
            <w:sz w:val="24"/>
            <w:szCs w:val="24"/>
          </w:rPr>
          <w:delText xml:space="preserve"> </w:delText>
        </w:r>
      </w:del>
    </w:p>
    <w:p w14:paraId="4C4AF609" w14:textId="77777777" w:rsidR="007D6313" w:rsidRPr="00760F4C" w:rsidRDefault="007D6313" w:rsidP="00760F4C">
      <w:pPr>
        <w:pStyle w:val="ListParagraph"/>
        <w:spacing w:after="0" w:line="240" w:lineRule="auto"/>
        <w:rPr>
          <w:rFonts w:ascii="Times New Roman" w:hAnsi="Times New Roman" w:cs="Times New Roman"/>
          <w:sz w:val="24"/>
          <w:szCs w:val="24"/>
        </w:rPr>
      </w:pPr>
    </w:p>
    <w:p w14:paraId="389246B8" w14:textId="289AF71C" w:rsidR="009E6519" w:rsidRPr="00760F4C" w:rsidRDefault="001853B5"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 xml:space="preserve">Process for </w:t>
      </w:r>
      <w:r w:rsidR="009E6519" w:rsidRPr="00760F4C">
        <w:rPr>
          <w:rFonts w:ascii="Times New Roman" w:hAnsi="Times New Roman" w:cs="Times New Roman"/>
          <w:b/>
          <w:bCs/>
          <w:sz w:val="24"/>
          <w:szCs w:val="24"/>
        </w:rPr>
        <w:t>No Adverse Effect</w:t>
      </w:r>
    </w:p>
    <w:p w14:paraId="5C06C549" w14:textId="30DFD1FE" w:rsidR="009E6519" w:rsidRPr="00760F4C" w:rsidRDefault="009E6519" w:rsidP="00760F4C">
      <w:pPr>
        <w:pStyle w:val="ListParagraph"/>
        <w:spacing w:after="0" w:line="240" w:lineRule="auto"/>
        <w:ind w:left="1440"/>
        <w:rPr>
          <w:rFonts w:ascii="Times New Roman" w:hAnsi="Times New Roman" w:cs="Times New Roman"/>
          <w:b/>
          <w:bCs/>
          <w:sz w:val="24"/>
          <w:szCs w:val="24"/>
        </w:rPr>
      </w:pPr>
    </w:p>
    <w:p w14:paraId="1587BACB" w14:textId="4201F936" w:rsidR="009E6519" w:rsidRPr="00760F4C" w:rsidRDefault="009E6519" w:rsidP="00760F4C">
      <w:pPr>
        <w:pStyle w:val="ListParagraph"/>
        <w:spacing w:after="0" w:line="240" w:lineRule="auto"/>
        <w:ind w:left="1440"/>
        <w:rPr>
          <w:rFonts w:ascii="Times New Roman" w:hAnsi="Times New Roman" w:cs="Times New Roman"/>
          <w:sz w:val="24"/>
          <w:szCs w:val="24"/>
        </w:rPr>
      </w:pPr>
      <w:r w:rsidRPr="00760F4C">
        <w:rPr>
          <w:rFonts w:ascii="Times New Roman" w:hAnsi="Times New Roman" w:cs="Times New Roman"/>
          <w:sz w:val="24"/>
          <w:szCs w:val="24"/>
        </w:rPr>
        <w:t>The process for a finding of no adverse effect follows 36 C.F.R. 800.5</w:t>
      </w:r>
      <w:del w:id="423" w:author="Sarah Koeppel" w:date="2023-12-08T14:53:00Z">
        <w:r w:rsidRPr="00760F4C" w:rsidDel="00565F63">
          <w:rPr>
            <w:rFonts w:ascii="Times New Roman" w:hAnsi="Times New Roman" w:cs="Times New Roman"/>
            <w:sz w:val="24"/>
            <w:szCs w:val="24"/>
          </w:rPr>
          <w:delText>(3)(b)</w:delText>
        </w:r>
      </w:del>
      <w:r w:rsidRPr="00760F4C">
        <w:rPr>
          <w:rFonts w:ascii="Times New Roman" w:hAnsi="Times New Roman" w:cs="Times New Roman"/>
          <w:sz w:val="24"/>
          <w:szCs w:val="24"/>
        </w:rPr>
        <w:t xml:space="preserve"> with the following additions:</w:t>
      </w:r>
    </w:p>
    <w:p w14:paraId="24B4A2EF" w14:textId="5B97CC43" w:rsidR="009E6519" w:rsidRPr="00760F4C" w:rsidRDefault="009E6519" w:rsidP="00760F4C">
      <w:pPr>
        <w:pStyle w:val="ListParagraph"/>
        <w:spacing w:after="0" w:line="240" w:lineRule="auto"/>
        <w:ind w:left="1440"/>
        <w:rPr>
          <w:rFonts w:ascii="Times New Roman" w:hAnsi="Times New Roman" w:cs="Times New Roman"/>
          <w:sz w:val="24"/>
          <w:szCs w:val="24"/>
        </w:rPr>
      </w:pPr>
    </w:p>
    <w:p w14:paraId="2C1BEE81" w14:textId="43B6CE2E" w:rsidR="009E6519" w:rsidRPr="00760F4C" w:rsidRDefault="009E6519"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DHS will provide a submission package</w:t>
      </w:r>
      <w:ins w:id="424" w:author="Sarah Koeppel" w:date="2023-12-18T11:36:00Z">
        <w:r w:rsidR="00D276D4">
          <w:rPr>
            <w:rFonts w:ascii="Times New Roman" w:hAnsi="Times New Roman" w:cs="Times New Roman"/>
            <w:sz w:val="24"/>
            <w:szCs w:val="24"/>
          </w:rPr>
          <w:t xml:space="preserve"> for CRS Undertakings not identified in Appendix A of this Agreement</w:t>
        </w:r>
      </w:ins>
      <w:ins w:id="425" w:author="Sarah Koeppel" w:date="2023-12-08T15:03:00Z">
        <w:r w:rsidR="009E6C44">
          <w:rPr>
            <w:rFonts w:ascii="Times New Roman" w:hAnsi="Times New Roman" w:cs="Times New Roman"/>
            <w:sz w:val="24"/>
            <w:szCs w:val="24"/>
          </w:rPr>
          <w:t xml:space="preserve"> consistent with requirements identified in Stipulation </w:t>
        </w:r>
        <w:proofErr w:type="spellStart"/>
        <w:r w:rsidR="009E6C44">
          <w:rPr>
            <w:rFonts w:ascii="Times New Roman" w:hAnsi="Times New Roman" w:cs="Times New Roman"/>
            <w:sz w:val="24"/>
            <w:szCs w:val="24"/>
          </w:rPr>
          <w:t>II.b</w:t>
        </w:r>
      </w:ins>
      <w:proofErr w:type="spellEnd"/>
      <w:r w:rsidRPr="00760F4C">
        <w:rPr>
          <w:rFonts w:ascii="Times New Roman" w:hAnsi="Times New Roman" w:cs="Times New Roman"/>
          <w:sz w:val="24"/>
          <w:szCs w:val="24"/>
        </w:rPr>
        <w:t xml:space="preserve"> to the appropriate </w:t>
      </w:r>
      <w:del w:id="426" w:author="Sarah Koeppel" w:date="2023-12-08T15:05:00Z">
        <w:r w:rsidR="000D4458" w:rsidRPr="00760F4C" w:rsidDel="00987A7A">
          <w:rPr>
            <w:rFonts w:ascii="Times New Roman" w:hAnsi="Times New Roman" w:cs="Times New Roman"/>
            <w:sz w:val="24"/>
            <w:szCs w:val="24"/>
          </w:rPr>
          <w:delText xml:space="preserve">parties </w:delText>
        </w:r>
      </w:del>
      <w:ins w:id="427" w:author="Sarah Koeppel" w:date="2023-12-08T15:05:00Z">
        <w:r w:rsidR="00987A7A">
          <w:rPr>
            <w:rFonts w:ascii="Times New Roman" w:hAnsi="Times New Roman" w:cs="Times New Roman"/>
            <w:sz w:val="24"/>
            <w:szCs w:val="24"/>
          </w:rPr>
          <w:t xml:space="preserve">SHPO, THPO, Tribe, </w:t>
        </w:r>
        <w:r w:rsidR="007B77EF">
          <w:rPr>
            <w:rFonts w:ascii="Times New Roman" w:hAnsi="Times New Roman" w:cs="Times New Roman"/>
            <w:sz w:val="24"/>
            <w:szCs w:val="24"/>
          </w:rPr>
          <w:t>or NHO</w:t>
        </w:r>
      </w:ins>
      <w:ins w:id="428" w:author="Sarah Koeppel" w:date="2023-12-08T15:06:00Z">
        <w:r w:rsidR="00820CA7">
          <w:rPr>
            <w:rFonts w:ascii="Times New Roman" w:hAnsi="Times New Roman" w:cs="Times New Roman"/>
            <w:sz w:val="24"/>
            <w:szCs w:val="24"/>
          </w:rPr>
          <w:t>,</w:t>
        </w:r>
      </w:ins>
      <w:ins w:id="429" w:author="Sarah Koeppel" w:date="2023-12-08T15:05:00Z">
        <w:r w:rsidR="00987A7A" w:rsidRPr="00760F4C">
          <w:rPr>
            <w:rFonts w:ascii="Times New Roman" w:hAnsi="Times New Roman" w:cs="Times New Roman"/>
            <w:sz w:val="24"/>
            <w:szCs w:val="24"/>
          </w:rPr>
          <w:t xml:space="preserve"> </w:t>
        </w:r>
        <w:r w:rsidR="007B77EF">
          <w:rPr>
            <w:rFonts w:ascii="Times New Roman" w:hAnsi="Times New Roman" w:cs="Times New Roman"/>
            <w:sz w:val="24"/>
            <w:szCs w:val="24"/>
          </w:rPr>
          <w:t xml:space="preserve">or other </w:t>
        </w:r>
      </w:ins>
      <w:ins w:id="430" w:author="Sarah Koeppel" w:date="2023-12-08T15:06:00Z">
        <w:r w:rsidR="00820CA7">
          <w:rPr>
            <w:rFonts w:ascii="Times New Roman" w:hAnsi="Times New Roman" w:cs="Times New Roman"/>
            <w:sz w:val="24"/>
            <w:szCs w:val="24"/>
          </w:rPr>
          <w:t xml:space="preserve">parties as </w:t>
        </w:r>
      </w:ins>
      <w:r w:rsidR="000D4458" w:rsidRPr="00760F4C">
        <w:rPr>
          <w:rFonts w:ascii="Times New Roman" w:hAnsi="Times New Roman" w:cs="Times New Roman"/>
          <w:sz w:val="24"/>
          <w:szCs w:val="24"/>
        </w:rPr>
        <w:t xml:space="preserve">identified </w:t>
      </w:r>
      <w:r w:rsidR="008D64F2" w:rsidRPr="00760F4C">
        <w:rPr>
          <w:rFonts w:ascii="Times New Roman" w:hAnsi="Times New Roman" w:cs="Times New Roman"/>
          <w:sz w:val="24"/>
          <w:szCs w:val="24"/>
        </w:rPr>
        <w:t>pursuant to</w:t>
      </w:r>
      <w:r w:rsidR="000D4458" w:rsidRPr="00760F4C">
        <w:rPr>
          <w:rFonts w:ascii="Times New Roman" w:hAnsi="Times New Roman" w:cs="Times New Roman"/>
          <w:sz w:val="24"/>
          <w:szCs w:val="24"/>
        </w:rPr>
        <w:t xml:space="preserve"> 36 C.F.R. 800.3(f)</w:t>
      </w:r>
      <w:ins w:id="431" w:author="Sarah Koeppel" w:date="2023-12-08T15:06:00Z">
        <w:r w:rsidR="00820CA7">
          <w:rPr>
            <w:rFonts w:ascii="Times New Roman" w:hAnsi="Times New Roman" w:cs="Times New Roman"/>
            <w:sz w:val="24"/>
            <w:szCs w:val="24"/>
          </w:rPr>
          <w:t>,</w:t>
        </w:r>
      </w:ins>
      <w:r w:rsidR="000D4458" w:rsidRPr="00760F4C">
        <w:rPr>
          <w:rFonts w:ascii="Times New Roman" w:hAnsi="Times New Roman" w:cs="Times New Roman"/>
          <w:sz w:val="24"/>
          <w:szCs w:val="24"/>
        </w:rPr>
        <w:t xml:space="preserve"> </w:t>
      </w:r>
      <w:r w:rsidR="00295F5F" w:rsidRPr="00760F4C">
        <w:rPr>
          <w:rFonts w:ascii="Times New Roman" w:hAnsi="Times New Roman" w:cs="Times New Roman"/>
          <w:sz w:val="24"/>
          <w:szCs w:val="24"/>
        </w:rPr>
        <w:t>of the no adverse effect determination as made by a DHS Qualified Professional</w:t>
      </w:r>
      <w:r w:rsidR="00ED65C7" w:rsidRPr="00760F4C">
        <w:rPr>
          <w:rFonts w:ascii="Times New Roman" w:hAnsi="Times New Roman" w:cs="Times New Roman"/>
          <w:sz w:val="24"/>
          <w:szCs w:val="24"/>
        </w:rPr>
        <w:t>.</w:t>
      </w:r>
    </w:p>
    <w:p w14:paraId="319A42FF" w14:textId="77777777" w:rsidR="00295F5F" w:rsidRPr="00760F4C" w:rsidRDefault="00295F5F" w:rsidP="00760F4C">
      <w:pPr>
        <w:pStyle w:val="ListParagraph"/>
        <w:spacing w:after="0" w:line="240" w:lineRule="auto"/>
        <w:ind w:left="2160"/>
        <w:rPr>
          <w:rFonts w:ascii="Times New Roman" w:hAnsi="Times New Roman" w:cs="Times New Roman"/>
          <w:sz w:val="24"/>
          <w:szCs w:val="24"/>
        </w:rPr>
      </w:pPr>
    </w:p>
    <w:p w14:paraId="2C6A0EC3" w14:textId="41E6036B" w:rsidR="00295F5F" w:rsidRPr="00760F4C" w:rsidRDefault="00295F5F"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there is no response from the </w:t>
      </w:r>
      <w:r w:rsidR="008D64F2" w:rsidRPr="00760F4C">
        <w:rPr>
          <w:rFonts w:ascii="Times New Roman" w:hAnsi="Times New Roman" w:cs="Times New Roman"/>
          <w:sz w:val="24"/>
          <w:szCs w:val="24"/>
        </w:rPr>
        <w:t>parties</w:t>
      </w:r>
      <w:r w:rsidRPr="00760F4C">
        <w:rPr>
          <w:rFonts w:ascii="Times New Roman" w:hAnsi="Times New Roman" w:cs="Times New Roman"/>
          <w:sz w:val="24"/>
          <w:szCs w:val="24"/>
        </w:rPr>
        <w:t xml:space="preserve"> within </w:t>
      </w:r>
      <w:r w:rsidR="00C91366" w:rsidRPr="00760F4C">
        <w:rPr>
          <w:rFonts w:ascii="Times New Roman" w:hAnsi="Times New Roman" w:cs="Times New Roman"/>
          <w:sz w:val="24"/>
          <w:szCs w:val="24"/>
        </w:rPr>
        <w:t>thirty</w:t>
      </w:r>
      <w:r w:rsidRPr="00760F4C">
        <w:rPr>
          <w:rFonts w:ascii="Times New Roman" w:hAnsi="Times New Roman" w:cs="Times New Roman"/>
          <w:sz w:val="24"/>
          <w:szCs w:val="24"/>
        </w:rPr>
        <w:t xml:space="preserve"> (</w:t>
      </w:r>
      <w:r w:rsidR="00C91366" w:rsidRPr="00760F4C">
        <w:rPr>
          <w:rFonts w:ascii="Times New Roman" w:hAnsi="Times New Roman" w:cs="Times New Roman"/>
          <w:sz w:val="24"/>
          <w:szCs w:val="24"/>
        </w:rPr>
        <w:t>30</w:t>
      </w:r>
      <w:r w:rsidRPr="00760F4C">
        <w:rPr>
          <w:rFonts w:ascii="Times New Roman" w:hAnsi="Times New Roman" w:cs="Times New Roman"/>
          <w:sz w:val="24"/>
          <w:szCs w:val="24"/>
        </w:rPr>
        <w:t>) calendar days</w:t>
      </w:r>
      <w:ins w:id="432" w:author="Sarah Koeppel" w:date="2023-12-08T15:03:00Z">
        <w:r w:rsidR="009E6C44">
          <w:rPr>
            <w:rFonts w:ascii="Times New Roman" w:hAnsi="Times New Roman" w:cs="Times New Roman"/>
            <w:sz w:val="24"/>
            <w:szCs w:val="24"/>
          </w:rPr>
          <w:t xml:space="preserve"> from </w:t>
        </w:r>
        <w:r w:rsidR="007A6AB8">
          <w:rPr>
            <w:rFonts w:ascii="Times New Roman" w:hAnsi="Times New Roman" w:cs="Times New Roman"/>
            <w:sz w:val="24"/>
            <w:szCs w:val="24"/>
          </w:rPr>
          <w:t>submission</w:t>
        </w:r>
      </w:ins>
      <w:r w:rsidRPr="00760F4C">
        <w:rPr>
          <w:rFonts w:ascii="Times New Roman" w:hAnsi="Times New Roman" w:cs="Times New Roman"/>
          <w:sz w:val="24"/>
          <w:szCs w:val="24"/>
        </w:rPr>
        <w:t xml:space="preserve">, DHS </w:t>
      </w:r>
      <w:del w:id="433" w:author="Sarah Koeppel" w:date="2023-12-08T14:46:00Z">
        <w:r w:rsidRPr="00760F4C" w:rsidDel="00104919">
          <w:rPr>
            <w:rFonts w:ascii="Times New Roman" w:hAnsi="Times New Roman" w:cs="Times New Roman"/>
            <w:sz w:val="24"/>
            <w:szCs w:val="24"/>
          </w:rPr>
          <w:delText>shall assume concurrence and the completion</w:delText>
        </w:r>
      </w:del>
      <w:ins w:id="434" w:author="Sarah Koeppel" w:date="2023-12-08T14:47:00Z">
        <w:r w:rsidR="00285DD7">
          <w:rPr>
            <w:rFonts w:ascii="Times New Roman" w:hAnsi="Times New Roman" w:cs="Times New Roman"/>
            <w:sz w:val="24"/>
            <w:szCs w:val="24"/>
          </w:rPr>
          <w:t xml:space="preserve"> will follow 36 C.F.R. 800.5(</w:t>
        </w:r>
      </w:ins>
      <w:ins w:id="435" w:author="Sarah Koeppel" w:date="2023-12-08T14:52:00Z">
        <w:r w:rsidR="00D12876">
          <w:rPr>
            <w:rFonts w:ascii="Times New Roman" w:hAnsi="Times New Roman" w:cs="Times New Roman"/>
            <w:sz w:val="24"/>
            <w:szCs w:val="24"/>
          </w:rPr>
          <w:t>d</w:t>
        </w:r>
      </w:ins>
      <w:ins w:id="436" w:author="Sarah Koeppel" w:date="2023-12-08T14:47:00Z">
        <w:r w:rsidR="00285DD7">
          <w:rPr>
            <w:rFonts w:ascii="Times New Roman" w:hAnsi="Times New Roman" w:cs="Times New Roman"/>
            <w:sz w:val="24"/>
            <w:szCs w:val="24"/>
          </w:rPr>
          <w:t>)(1)</w:t>
        </w:r>
        <w:r w:rsidR="00B32695">
          <w:rPr>
            <w:rFonts w:ascii="Times New Roman" w:hAnsi="Times New Roman" w:cs="Times New Roman"/>
            <w:sz w:val="24"/>
            <w:szCs w:val="24"/>
          </w:rPr>
          <w:t xml:space="preserve"> to document the fulfillment</w:t>
        </w:r>
      </w:ins>
      <w:r w:rsidRPr="00760F4C">
        <w:rPr>
          <w:rFonts w:ascii="Times New Roman" w:hAnsi="Times New Roman" w:cs="Times New Roman"/>
          <w:sz w:val="24"/>
          <w:szCs w:val="24"/>
        </w:rPr>
        <w:t xml:space="preserve"> of Section 106 responsibilities</w:t>
      </w:r>
      <w:ins w:id="437" w:author="Sarah Koeppel" w:date="2023-12-08T15:03:00Z">
        <w:r w:rsidR="007A6AB8">
          <w:rPr>
            <w:rFonts w:ascii="Times New Roman" w:hAnsi="Times New Roman" w:cs="Times New Roman"/>
            <w:sz w:val="24"/>
            <w:szCs w:val="24"/>
          </w:rPr>
          <w:t xml:space="preserve"> and proce</w:t>
        </w:r>
      </w:ins>
      <w:ins w:id="438" w:author="Sarah Koeppel" w:date="2023-12-08T15:04:00Z">
        <w:r w:rsidR="007A6AB8">
          <w:rPr>
            <w:rFonts w:ascii="Times New Roman" w:hAnsi="Times New Roman" w:cs="Times New Roman"/>
            <w:sz w:val="24"/>
            <w:szCs w:val="24"/>
          </w:rPr>
          <w:t>ed accordingly</w:t>
        </w:r>
      </w:ins>
      <w:r w:rsidRPr="00760F4C">
        <w:rPr>
          <w:rFonts w:ascii="Times New Roman" w:hAnsi="Times New Roman" w:cs="Times New Roman"/>
          <w:sz w:val="24"/>
          <w:szCs w:val="24"/>
        </w:rPr>
        <w:t xml:space="preserve">. </w:t>
      </w:r>
    </w:p>
    <w:p w14:paraId="194E8F24" w14:textId="77777777" w:rsidR="00295F5F" w:rsidRPr="00760F4C" w:rsidRDefault="00295F5F" w:rsidP="00760F4C">
      <w:pPr>
        <w:pStyle w:val="ListParagraph"/>
        <w:spacing w:after="0" w:line="240" w:lineRule="auto"/>
        <w:ind w:left="2160"/>
        <w:rPr>
          <w:rFonts w:ascii="Times New Roman" w:hAnsi="Times New Roman" w:cs="Times New Roman"/>
          <w:sz w:val="24"/>
          <w:szCs w:val="24"/>
        </w:rPr>
      </w:pPr>
    </w:p>
    <w:p w14:paraId="1A5CAA88" w14:textId="18196F7E" w:rsidR="009E6519" w:rsidRPr="00760F4C" w:rsidRDefault="009E6519"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there is a disagreement with the federal finding and DHS determines the </w:t>
      </w:r>
      <w:r w:rsidR="00D81A65" w:rsidRPr="00760F4C">
        <w:rPr>
          <w:rFonts w:ascii="Times New Roman" w:hAnsi="Times New Roman" w:cs="Times New Roman"/>
          <w:sz w:val="24"/>
          <w:szCs w:val="24"/>
        </w:rPr>
        <w:t xml:space="preserve">CRS </w:t>
      </w:r>
      <w:r w:rsidR="00ED65C7" w:rsidRPr="00760F4C">
        <w:rPr>
          <w:rFonts w:ascii="Times New Roman" w:hAnsi="Times New Roman" w:cs="Times New Roman"/>
          <w:sz w:val="24"/>
          <w:szCs w:val="24"/>
        </w:rPr>
        <w:t>U</w:t>
      </w:r>
      <w:r w:rsidRPr="00760F4C">
        <w:rPr>
          <w:rFonts w:ascii="Times New Roman" w:hAnsi="Times New Roman" w:cs="Times New Roman"/>
          <w:sz w:val="24"/>
          <w:szCs w:val="24"/>
        </w:rPr>
        <w:t xml:space="preserve">ndertaking would result in an adverse effect determination, Section </w:t>
      </w:r>
      <w:proofErr w:type="spellStart"/>
      <w:r w:rsidRPr="00760F4C">
        <w:rPr>
          <w:rFonts w:ascii="Times New Roman" w:hAnsi="Times New Roman" w:cs="Times New Roman"/>
          <w:sz w:val="24"/>
          <w:szCs w:val="24"/>
        </w:rPr>
        <w:t>VI.</w:t>
      </w:r>
      <w:r w:rsidR="007C1D32" w:rsidRPr="00760F4C">
        <w:rPr>
          <w:rFonts w:ascii="Times New Roman" w:hAnsi="Times New Roman" w:cs="Times New Roman"/>
          <w:sz w:val="24"/>
          <w:szCs w:val="24"/>
        </w:rPr>
        <w:t>b</w:t>
      </w:r>
      <w:proofErr w:type="spellEnd"/>
      <w:r w:rsidR="007C1D32"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of this Agreement </w:t>
      </w:r>
      <w:r w:rsidR="007C1D32" w:rsidRPr="00760F4C">
        <w:rPr>
          <w:rFonts w:ascii="Times New Roman" w:hAnsi="Times New Roman" w:cs="Times New Roman"/>
          <w:sz w:val="24"/>
          <w:szCs w:val="24"/>
        </w:rPr>
        <w:t>is</w:t>
      </w:r>
      <w:r w:rsidRPr="00760F4C">
        <w:rPr>
          <w:rFonts w:ascii="Times New Roman" w:hAnsi="Times New Roman" w:cs="Times New Roman"/>
          <w:sz w:val="24"/>
          <w:szCs w:val="24"/>
        </w:rPr>
        <w:t xml:space="preserve"> followed. </w:t>
      </w:r>
    </w:p>
    <w:p w14:paraId="371F0E19" w14:textId="77777777" w:rsidR="007C1D32" w:rsidRPr="00760F4C" w:rsidRDefault="007C1D32" w:rsidP="00760F4C">
      <w:pPr>
        <w:pStyle w:val="ListParagraph"/>
        <w:spacing w:after="0" w:line="240" w:lineRule="auto"/>
        <w:rPr>
          <w:rFonts w:ascii="Times New Roman" w:hAnsi="Times New Roman" w:cs="Times New Roman"/>
          <w:sz w:val="24"/>
          <w:szCs w:val="24"/>
        </w:rPr>
      </w:pPr>
    </w:p>
    <w:p w14:paraId="05FEE750" w14:textId="4480A1BD" w:rsidR="009E6519" w:rsidRPr="00760F4C" w:rsidRDefault="007C1D32" w:rsidP="00760F4C">
      <w:pPr>
        <w:pStyle w:val="ListParagraph"/>
        <w:numPr>
          <w:ilvl w:val="2"/>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If DHS maintains a no adverse effect determination and a disagreement persists, the process provided in 36 C</w:t>
      </w:r>
      <w:r w:rsidR="00872EF7" w:rsidRPr="00760F4C">
        <w:rPr>
          <w:rFonts w:ascii="Times New Roman" w:hAnsi="Times New Roman" w:cs="Times New Roman"/>
          <w:sz w:val="24"/>
          <w:szCs w:val="24"/>
        </w:rPr>
        <w:t>.</w:t>
      </w:r>
      <w:r w:rsidRPr="00760F4C">
        <w:rPr>
          <w:rFonts w:ascii="Times New Roman" w:hAnsi="Times New Roman" w:cs="Times New Roman"/>
          <w:sz w:val="24"/>
          <w:szCs w:val="24"/>
        </w:rPr>
        <w:t>F</w:t>
      </w:r>
      <w:r w:rsidR="00872EF7" w:rsidRPr="00760F4C">
        <w:rPr>
          <w:rFonts w:ascii="Times New Roman" w:hAnsi="Times New Roman" w:cs="Times New Roman"/>
          <w:sz w:val="24"/>
          <w:szCs w:val="24"/>
        </w:rPr>
        <w:t>.</w:t>
      </w:r>
      <w:r w:rsidRPr="00760F4C">
        <w:rPr>
          <w:rFonts w:ascii="Times New Roman" w:hAnsi="Times New Roman" w:cs="Times New Roman"/>
          <w:sz w:val="24"/>
          <w:szCs w:val="24"/>
        </w:rPr>
        <w:t>R</w:t>
      </w:r>
      <w:r w:rsidR="00872EF7" w:rsidRPr="00760F4C">
        <w:rPr>
          <w:rFonts w:ascii="Times New Roman" w:hAnsi="Times New Roman" w:cs="Times New Roman"/>
          <w:sz w:val="24"/>
          <w:szCs w:val="24"/>
        </w:rPr>
        <w:t>.</w:t>
      </w:r>
      <w:r w:rsidRPr="00760F4C">
        <w:rPr>
          <w:rFonts w:ascii="Times New Roman" w:hAnsi="Times New Roman" w:cs="Times New Roman"/>
          <w:sz w:val="24"/>
          <w:szCs w:val="24"/>
        </w:rPr>
        <w:t xml:space="preserve"> 800.5(c)(2) is followed. </w:t>
      </w:r>
    </w:p>
    <w:p w14:paraId="200B5FA1" w14:textId="77777777" w:rsidR="009E6519" w:rsidRPr="00760F4C" w:rsidRDefault="009E6519" w:rsidP="00760F4C">
      <w:pPr>
        <w:spacing w:after="0" w:line="240" w:lineRule="auto"/>
        <w:rPr>
          <w:rFonts w:ascii="Times New Roman" w:hAnsi="Times New Roman" w:cs="Times New Roman"/>
          <w:b/>
          <w:bCs/>
          <w:sz w:val="24"/>
          <w:szCs w:val="24"/>
        </w:rPr>
      </w:pPr>
    </w:p>
    <w:p w14:paraId="57905BD4" w14:textId="5B711BC7" w:rsidR="001853B5" w:rsidRPr="00760F4C" w:rsidRDefault="008A54D7"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Adverse Effect Consultation and Resolution</w:t>
      </w:r>
    </w:p>
    <w:p w14:paraId="07985E7F" w14:textId="1B91A714" w:rsidR="00560B6C" w:rsidRPr="00760F4C" w:rsidRDefault="00560B6C" w:rsidP="00760F4C">
      <w:pPr>
        <w:pStyle w:val="ListParagraph"/>
        <w:spacing w:after="0" w:line="240" w:lineRule="auto"/>
        <w:ind w:left="1440"/>
        <w:rPr>
          <w:rFonts w:ascii="Times New Roman" w:hAnsi="Times New Roman" w:cs="Times New Roman"/>
          <w:sz w:val="24"/>
          <w:szCs w:val="24"/>
        </w:rPr>
      </w:pPr>
    </w:p>
    <w:p w14:paraId="128F0825" w14:textId="171CE3B3" w:rsidR="007C1D32" w:rsidRPr="00760F4C" w:rsidRDefault="007C1D32" w:rsidP="00760F4C">
      <w:pPr>
        <w:pStyle w:val="ListParagraph"/>
        <w:spacing w:after="0" w:line="240" w:lineRule="auto"/>
        <w:ind w:left="1440"/>
        <w:rPr>
          <w:rFonts w:ascii="Times New Roman" w:hAnsi="Times New Roman" w:cs="Times New Roman"/>
          <w:sz w:val="24"/>
          <w:szCs w:val="24"/>
        </w:rPr>
      </w:pPr>
      <w:r w:rsidRPr="00760F4C">
        <w:rPr>
          <w:rFonts w:ascii="Times New Roman" w:hAnsi="Times New Roman" w:cs="Times New Roman"/>
          <w:sz w:val="24"/>
          <w:szCs w:val="24"/>
        </w:rPr>
        <w:t>The process for a finding of adverse effect follows 36 C.F.R. 800.6 with the following additions:</w:t>
      </w:r>
    </w:p>
    <w:p w14:paraId="3DC36CA7" w14:textId="77777777" w:rsidR="007C1D32" w:rsidRPr="00760F4C" w:rsidRDefault="007C1D32" w:rsidP="00760F4C">
      <w:pPr>
        <w:pStyle w:val="ListParagraph"/>
        <w:spacing w:after="0" w:line="240" w:lineRule="auto"/>
        <w:ind w:left="1440"/>
        <w:rPr>
          <w:rFonts w:ascii="Times New Roman" w:hAnsi="Times New Roman" w:cs="Times New Roman"/>
          <w:sz w:val="24"/>
          <w:szCs w:val="24"/>
        </w:rPr>
      </w:pPr>
    </w:p>
    <w:p w14:paraId="021D9DEB" w14:textId="356FBEF7" w:rsidR="007C1D32" w:rsidRPr="00760F4C" w:rsidRDefault="007C1D32"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DHS will provide a submission package </w:t>
      </w:r>
      <w:ins w:id="439" w:author="Sarah Koeppel" w:date="2023-12-08T15:08:00Z">
        <w:r w:rsidR="00C83EFE">
          <w:rPr>
            <w:rFonts w:ascii="Times New Roman" w:hAnsi="Times New Roman" w:cs="Times New Roman"/>
            <w:sz w:val="24"/>
            <w:szCs w:val="24"/>
          </w:rPr>
          <w:t xml:space="preserve">consistent with requirements identified in Stipulation </w:t>
        </w:r>
        <w:proofErr w:type="spellStart"/>
        <w:r w:rsidR="00C83EFE">
          <w:rPr>
            <w:rFonts w:ascii="Times New Roman" w:hAnsi="Times New Roman" w:cs="Times New Roman"/>
            <w:sz w:val="24"/>
            <w:szCs w:val="24"/>
          </w:rPr>
          <w:t>II.b</w:t>
        </w:r>
        <w:proofErr w:type="spellEnd"/>
        <w:r w:rsidR="00C83EFE" w:rsidRPr="00760F4C">
          <w:rPr>
            <w:rFonts w:ascii="Times New Roman" w:hAnsi="Times New Roman" w:cs="Times New Roman"/>
            <w:sz w:val="24"/>
            <w:szCs w:val="24"/>
          </w:rPr>
          <w:t xml:space="preserve"> </w:t>
        </w:r>
      </w:ins>
      <w:r w:rsidRPr="00760F4C">
        <w:rPr>
          <w:rFonts w:ascii="Times New Roman" w:hAnsi="Times New Roman" w:cs="Times New Roman"/>
          <w:sz w:val="24"/>
          <w:szCs w:val="24"/>
        </w:rPr>
        <w:t xml:space="preserve">to the </w:t>
      </w:r>
      <w:ins w:id="440" w:author="SPILLMAN, PAT" w:date="2023-12-17T18:43:00Z">
        <w:r w:rsidR="009862AA">
          <w:rPr>
            <w:rFonts w:ascii="Times New Roman" w:hAnsi="Times New Roman" w:cs="Times New Roman"/>
            <w:sz w:val="24"/>
            <w:szCs w:val="24"/>
          </w:rPr>
          <w:t xml:space="preserve">appropriate </w:t>
        </w:r>
      </w:ins>
      <w:ins w:id="441" w:author="Sarah Koeppel" w:date="2023-12-08T15:08:00Z">
        <w:r w:rsidR="00C83EFE">
          <w:rPr>
            <w:rFonts w:ascii="Times New Roman" w:hAnsi="Times New Roman" w:cs="Times New Roman"/>
            <w:sz w:val="24"/>
            <w:szCs w:val="24"/>
          </w:rPr>
          <w:t>SHPO, THPO, Tribe, or NHO,</w:t>
        </w:r>
        <w:r w:rsidR="00C83EFE" w:rsidRPr="00760F4C">
          <w:rPr>
            <w:rFonts w:ascii="Times New Roman" w:hAnsi="Times New Roman" w:cs="Times New Roman"/>
            <w:sz w:val="24"/>
            <w:szCs w:val="24"/>
          </w:rPr>
          <w:t xml:space="preserve"> </w:t>
        </w:r>
        <w:r w:rsidR="00C83EFE">
          <w:rPr>
            <w:rFonts w:ascii="Times New Roman" w:hAnsi="Times New Roman" w:cs="Times New Roman"/>
            <w:sz w:val="24"/>
            <w:szCs w:val="24"/>
          </w:rPr>
          <w:t xml:space="preserve">or other parties as </w:t>
        </w:r>
      </w:ins>
      <w:del w:id="442" w:author="Sarah Koeppel" w:date="2023-12-08T15:08:00Z">
        <w:r w:rsidRPr="00760F4C" w:rsidDel="00C83EFE">
          <w:rPr>
            <w:rFonts w:ascii="Times New Roman" w:hAnsi="Times New Roman" w:cs="Times New Roman"/>
            <w:sz w:val="24"/>
            <w:szCs w:val="24"/>
          </w:rPr>
          <w:delText xml:space="preserve">appropriate </w:delText>
        </w:r>
        <w:r w:rsidR="00ED65C7" w:rsidRPr="00760F4C" w:rsidDel="00C83EFE">
          <w:rPr>
            <w:rFonts w:ascii="Times New Roman" w:hAnsi="Times New Roman" w:cs="Times New Roman"/>
            <w:sz w:val="24"/>
            <w:szCs w:val="24"/>
          </w:rPr>
          <w:delText>p</w:delText>
        </w:r>
        <w:r w:rsidR="008D64F2" w:rsidRPr="00760F4C" w:rsidDel="00C83EFE">
          <w:rPr>
            <w:rFonts w:ascii="Times New Roman" w:hAnsi="Times New Roman" w:cs="Times New Roman"/>
            <w:sz w:val="24"/>
            <w:szCs w:val="24"/>
          </w:rPr>
          <w:delText xml:space="preserve">arties </w:delText>
        </w:r>
      </w:del>
      <w:r w:rsidR="008D64F2" w:rsidRPr="00760F4C">
        <w:rPr>
          <w:rFonts w:ascii="Times New Roman" w:hAnsi="Times New Roman" w:cs="Times New Roman"/>
          <w:sz w:val="24"/>
          <w:szCs w:val="24"/>
        </w:rPr>
        <w:t>identified pursuant to 36 C.F.R. 800.3(f)</w:t>
      </w:r>
      <w:ins w:id="443" w:author="Sarah Koeppel" w:date="2023-12-08T15:09:00Z">
        <w:r w:rsidR="00977CEB">
          <w:rPr>
            <w:rFonts w:ascii="Times New Roman" w:hAnsi="Times New Roman" w:cs="Times New Roman"/>
            <w:sz w:val="24"/>
            <w:szCs w:val="24"/>
          </w:rPr>
          <w:t>,</w:t>
        </w:r>
      </w:ins>
      <w:r w:rsidR="008D64F2" w:rsidRPr="00760F4C">
        <w:rPr>
          <w:rFonts w:ascii="Times New Roman" w:hAnsi="Times New Roman" w:cs="Times New Roman"/>
          <w:sz w:val="24"/>
          <w:szCs w:val="24"/>
        </w:rPr>
        <w:t xml:space="preserve"> </w:t>
      </w:r>
      <w:r w:rsidRPr="00760F4C">
        <w:rPr>
          <w:rFonts w:ascii="Times New Roman" w:hAnsi="Times New Roman" w:cs="Times New Roman"/>
          <w:sz w:val="24"/>
          <w:szCs w:val="24"/>
        </w:rPr>
        <w:t>of the adverse effect determination as made by a DHS Qualified Professional</w:t>
      </w:r>
      <w:r w:rsidR="008377C3" w:rsidRPr="00760F4C">
        <w:rPr>
          <w:rFonts w:ascii="Times New Roman" w:hAnsi="Times New Roman" w:cs="Times New Roman"/>
          <w:sz w:val="24"/>
          <w:szCs w:val="24"/>
        </w:rPr>
        <w:t xml:space="preserve"> and propose avoidance, minimization, or mitigative measures to resolve the adverse effect</w:t>
      </w:r>
      <w:r w:rsidR="00ED65C7" w:rsidRPr="00760F4C">
        <w:rPr>
          <w:rFonts w:ascii="Times New Roman" w:hAnsi="Times New Roman" w:cs="Times New Roman"/>
          <w:sz w:val="24"/>
          <w:szCs w:val="24"/>
        </w:rPr>
        <w:t>.</w:t>
      </w:r>
      <w:r w:rsidRPr="00760F4C">
        <w:rPr>
          <w:rFonts w:ascii="Times New Roman" w:hAnsi="Times New Roman" w:cs="Times New Roman"/>
          <w:sz w:val="24"/>
          <w:szCs w:val="24"/>
        </w:rPr>
        <w:t xml:space="preserve"> </w:t>
      </w:r>
    </w:p>
    <w:p w14:paraId="4F8567B3" w14:textId="77777777" w:rsidR="007C1D32" w:rsidRPr="00760F4C" w:rsidRDefault="007C1D32" w:rsidP="00760F4C">
      <w:pPr>
        <w:pStyle w:val="ListParagraph"/>
        <w:spacing w:after="0" w:line="240" w:lineRule="auto"/>
        <w:ind w:left="2160"/>
        <w:rPr>
          <w:rFonts w:ascii="Times New Roman" w:hAnsi="Times New Roman" w:cs="Times New Roman"/>
          <w:sz w:val="24"/>
          <w:szCs w:val="24"/>
        </w:rPr>
      </w:pPr>
    </w:p>
    <w:p w14:paraId="74C80004" w14:textId="50BC1A78" w:rsidR="00E843C1" w:rsidRPr="00760F4C" w:rsidRDefault="00E843C1"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DHS </w:t>
      </w:r>
      <w:r w:rsidR="008D64F2" w:rsidRPr="00760F4C">
        <w:rPr>
          <w:rFonts w:ascii="Times New Roman" w:hAnsi="Times New Roman" w:cs="Times New Roman"/>
          <w:sz w:val="24"/>
          <w:szCs w:val="24"/>
        </w:rPr>
        <w:t>will</w:t>
      </w:r>
      <w:r w:rsidRPr="00760F4C">
        <w:rPr>
          <w:rFonts w:ascii="Times New Roman" w:hAnsi="Times New Roman" w:cs="Times New Roman"/>
          <w:sz w:val="24"/>
          <w:szCs w:val="24"/>
        </w:rPr>
        <w:t xml:space="preserve"> make publicly available on its website </w:t>
      </w:r>
      <w:r w:rsidR="000B26F3" w:rsidRPr="00760F4C">
        <w:rPr>
          <w:rFonts w:ascii="Times New Roman" w:hAnsi="Times New Roman" w:cs="Times New Roman"/>
          <w:sz w:val="24"/>
          <w:szCs w:val="24"/>
        </w:rPr>
        <w:t xml:space="preserve">for </w:t>
      </w:r>
      <w:r w:rsidR="007406B2" w:rsidRPr="00760F4C">
        <w:rPr>
          <w:rFonts w:ascii="Times New Roman" w:hAnsi="Times New Roman" w:cs="Times New Roman"/>
          <w:sz w:val="24"/>
          <w:szCs w:val="24"/>
        </w:rPr>
        <w:t>forty-five (45)</w:t>
      </w:r>
      <w:r w:rsidR="000B26F3" w:rsidRPr="00760F4C">
        <w:rPr>
          <w:rFonts w:ascii="Times New Roman" w:hAnsi="Times New Roman" w:cs="Times New Roman"/>
          <w:sz w:val="24"/>
          <w:szCs w:val="24"/>
        </w:rPr>
        <w:t xml:space="preserve"> calendar days</w:t>
      </w:r>
      <w:r w:rsidR="007A5246" w:rsidRPr="00760F4C">
        <w:rPr>
          <w:rFonts w:ascii="Times New Roman" w:hAnsi="Times New Roman" w:cs="Times New Roman"/>
          <w:sz w:val="24"/>
          <w:szCs w:val="24"/>
        </w:rPr>
        <w:t>,</w:t>
      </w:r>
      <w:r w:rsidR="000B26F3" w:rsidRPr="00760F4C">
        <w:rPr>
          <w:rFonts w:ascii="Times New Roman" w:hAnsi="Times New Roman" w:cs="Times New Roman"/>
          <w:sz w:val="24"/>
          <w:szCs w:val="24"/>
        </w:rPr>
        <w:t xml:space="preserve"> </w:t>
      </w:r>
      <w:r w:rsidR="00C15FA7" w:rsidRPr="00760F4C">
        <w:rPr>
          <w:rFonts w:ascii="Times New Roman" w:hAnsi="Times New Roman" w:cs="Times New Roman"/>
          <w:sz w:val="24"/>
          <w:szCs w:val="24"/>
        </w:rPr>
        <w:t xml:space="preserve">unclassified </w:t>
      </w:r>
      <w:r w:rsidRPr="00760F4C">
        <w:rPr>
          <w:rFonts w:ascii="Times New Roman" w:hAnsi="Times New Roman" w:cs="Times New Roman"/>
          <w:sz w:val="24"/>
          <w:szCs w:val="24"/>
        </w:rPr>
        <w:t xml:space="preserve">documentation </w:t>
      </w:r>
      <w:ins w:id="444" w:author="Sarah Koeppel" w:date="2023-12-08T15:10:00Z">
        <w:r w:rsidR="008E42F9" w:rsidRPr="00760F4C">
          <w:rPr>
            <w:rFonts w:ascii="Times New Roman" w:hAnsi="Times New Roman" w:cs="Times New Roman"/>
            <w:sz w:val="24"/>
            <w:szCs w:val="24"/>
          </w:rPr>
          <w:t xml:space="preserve">as specified in 36 C.F.R. 800.11(e) </w:t>
        </w:r>
      </w:ins>
      <w:r w:rsidR="001271C5" w:rsidRPr="00760F4C">
        <w:rPr>
          <w:rFonts w:ascii="Times New Roman" w:hAnsi="Times New Roman" w:cs="Times New Roman"/>
          <w:sz w:val="24"/>
          <w:szCs w:val="24"/>
        </w:rPr>
        <w:t xml:space="preserve">of the </w:t>
      </w:r>
      <w:r w:rsidR="008D64F2" w:rsidRPr="00760F4C">
        <w:rPr>
          <w:rFonts w:ascii="Times New Roman" w:hAnsi="Times New Roman" w:cs="Times New Roman"/>
          <w:sz w:val="24"/>
          <w:szCs w:val="24"/>
        </w:rPr>
        <w:t xml:space="preserve">CRS </w:t>
      </w:r>
      <w:r w:rsidR="00ED65C7" w:rsidRPr="00760F4C">
        <w:rPr>
          <w:rFonts w:ascii="Times New Roman" w:hAnsi="Times New Roman" w:cs="Times New Roman"/>
          <w:sz w:val="24"/>
          <w:szCs w:val="24"/>
        </w:rPr>
        <w:t>U</w:t>
      </w:r>
      <w:r w:rsidR="001271C5" w:rsidRPr="00760F4C">
        <w:rPr>
          <w:rFonts w:ascii="Times New Roman" w:hAnsi="Times New Roman" w:cs="Times New Roman"/>
          <w:sz w:val="24"/>
          <w:szCs w:val="24"/>
        </w:rPr>
        <w:t xml:space="preserve">ndertaking </w:t>
      </w:r>
      <w:r w:rsidR="00460EF2" w:rsidRPr="00760F4C">
        <w:rPr>
          <w:rFonts w:ascii="Times New Roman" w:hAnsi="Times New Roman" w:cs="Times New Roman"/>
          <w:sz w:val="24"/>
          <w:szCs w:val="24"/>
        </w:rPr>
        <w:t xml:space="preserve">to have a potential adverse </w:t>
      </w:r>
      <w:r w:rsidR="00244397" w:rsidRPr="00760F4C">
        <w:rPr>
          <w:rFonts w:ascii="Times New Roman" w:hAnsi="Times New Roman" w:cs="Times New Roman"/>
          <w:sz w:val="24"/>
          <w:szCs w:val="24"/>
        </w:rPr>
        <w:t>e</w:t>
      </w:r>
      <w:r w:rsidR="00460EF2" w:rsidRPr="00760F4C">
        <w:rPr>
          <w:rFonts w:ascii="Times New Roman" w:hAnsi="Times New Roman" w:cs="Times New Roman"/>
          <w:sz w:val="24"/>
          <w:szCs w:val="24"/>
        </w:rPr>
        <w:t xml:space="preserve">ffect </w:t>
      </w:r>
      <w:r w:rsidR="00244397" w:rsidRPr="00760F4C">
        <w:rPr>
          <w:rFonts w:ascii="Times New Roman" w:hAnsi="Times New Roman" w:cs="Times New Roman"/>
          <w:sz w:val="24"/>
          <w:szCs w:val="24"/>
        </w:rPr>
        <w:t xml:space="preserve">on </w:t>
      </w:r>
      <w:r w:rsidR="00460EF2" w:rsidRPr="00760F4C">
        <w:rPr>
          <w:rFonts w:ascii="Times New Roman" w:hAnsi="Times New Roman" w:cs="Times New Roman"/>
          <w:sz w:val="24"/>
          <w:szCs w:val="24"/>
        </w:rPr>
        <w:t xml:space="preserve">a historic property </w:t>
      </w:r>
      <w:del w:id="445" w:author="Sarah Koeppel" w:date="2023-12-08T15:10:00Z">
        <w:r w:rsidR="00244397" w:rsidRPr="00760F4C" w:rsidDel="008E42F9">
          <w:rPr>
            <w:rFonts w:ascii="Times New Roman" w:hAnsi="Times New Roman" w:cs="Times New Roman"/>
            <w:sz w:val="24"/>
            <w:szCs w:val="24"/>
          </w:rPr>
          <w:delText xml:space="preserve">as </w:delText>
        </w:r>
        <w:r w:rsidRPr="00760F4C" w:rsidDel="008E42F9">
          <w:rPr>
            <w:rFonts w:ascii="Times New Roman" w:hAnsi="Times New Roman" w:cs="Times New Roman"/>
            <w:sz w:val="24"/>
            <w:szCs w:val="24"/>
          </w:rPr>
          <w:delText>specified in 36 C.F.R. 800.11(e)</w:delText>
        </w:r>
        <w:r w:rsidR="00244397" w:rsidRPr="00760F4C" w:rsidDel="008E42F9">
          <w:rPr>
            <w:rFonts w:ascii="Times New Roman" w:hAnsi="Times New Roman" w:cs="Times New Roman"/>
            <w:sz w:val="24"/>
            <w:szCs w:val="24"/>
          </w:rPr>
          <w:delText>,</w:delText>
        </w:r>
        <w:r w:rsidRPr="00760F4C" w:rsidDel="008E42F9">
          <w:rPr>
            <w:rFonts w:ascii="Times New Roman" w:hAnsi="Times New Roman" w:cs="Times New Roman"/>
            <w:sz w:val="24"/>
            <w:szCs w:val="24"/>
          </w:rPr>
          <w:delText xml:space="preserve"> </w:delText>
        </w:r>
      </w:del>
      <w:r w:rsidRPr="00760F4C">
        <w:rPr>
          <w:rFonts w:ascii="Times New Roman" w:hAnsi="Times New Roman" w:cs="Times New Roman"/>
          <w:sz w:val="24"/>
          <w:szCs w:val="24"/>
        </w:rPr>
        <w:t>subject to confidentiality provisions of 36 C.F.R. 800.11(c)</w:t>
      </w:r>
      <w:ins w:id="446" w:author="Sarah Koeppel" w:date="2023-12-08T15:10:00Z">
        <w:r w:rsidR="00EB6E2A">
          <w:rPr>
            <w:rFonts w:ascii="Times New Roman" w:hAnsi="Times New Roman" w:cs="Times New Roman"/>
            <w:sz w:val="24"/>
            <w:szCs w:val="24"/>
          </w:rPr>
          <w:t>, Section 304 of the NHPA, and in consultation with Tribes and NHOs</w:t>
        </w:r>
      </w:ins>
      <w:r w:rsidR="004C33EC" w:rsidRPr="00760F4C">
        <w:rPr>
          <w:rFonts w:ascii="Times New Roman" w:hAnsi="Times New Roman" w:cs="Times New Roman"/>
          <w:sz w:val="24"/>
          <w:szCs w:val="24"/>
        </w:rPr>
        <w:t>, as early as possible in the planning process</w:t>
      </w:r>
      <w:r w:rsidR="007406B2" w:rsidRPr="00760F4C">
        <w:rPr>
          <w:rFonts w:ascii="Times New Roman" w:hAnsi="Times New Roman" w:cs="Times New Roman"/>
          <w:sz w:val="24"/>
          <w:szCs w:val="24"/>
        </w:rPr>
        <w:t xml:space="preserve"> </w:t>
      </w:r>
      <w:r w:rsidR="00ED65C7" w:rsidRPr="00760F4C">
        <w:rPr>
          <w:rFonts w:ascii="Times New Roman" w:hAnsi="Times New Roman" w:cs="Times New Roman"/>
          <w:sz w:val="24"/>
          <w:szCs w:val="24"/>
        </w:rPr>
        <w:t>to</w:t>
      </w:r>
      <w:r w:rsidR="007406B2" w:rsidRPr="00760F4C">
        <w:rPr>
          <w:rFonts w:ascii="Times New Roman" w:hAnsi="Times New Roman" w:cs="Times New Roman"/>
          <w:sz w:val="24"/>
          <w:szCs w:val="24"/>
        </w:rPr>
        <w:t xml:space="preserve"> solicit public comment on proposed avoidance, minimization, or mitigative measures</w:t>
      </w:r>
      <w:r w:rsidR="002A4EEA" w:rsidRPr="00760F4C">
        <w:rPr>
          <w:rFonts w:ascii="Times New Roman" w:hAnsi="Times New Roman" w:cs="Times New Roman"/>
          <w:sz w:val="24"/>
          <w:szCs w:val="24"/>
        </w:rPr>
        <w:t>.</w:t>
      </w:r>
    </w:p>
    <w:p w14:paraId="1A2FC340" w14:textId="77777777" w:rsidR="00840961" w:rsidRPr="00760F4C" w:rsidRDefault="00840961" w:rsidP="00760F4C">
      <w:pPr>
        <w:spacing w:after="0" w:line="240" w:lineRule="auto"/>
        <w:rPr>
          <w:rFonts w:ascii="Times New Roman" w:hAnsi="Times New Roman" w:cs="Times New Roman"/>
          <w:sz w:val="24"/>
          <w:szCs w:val="24"/>
        </w:rPr>
      </w:pPr>
    </w:p>
    <w:p w14:paraId="560B7333" w14:textId="43E4AE8E" w:rsidR="7538953E" w:rsidRPr="00760F4C" w:rsidRDefault="7538953E"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the </w:t>
      </w:r>
      <w:r w:rsidR="008D64F2" w:rsidRPr="00760F4C">
        <w:rPr>
          <w:rFonts w:ascii="Times New Roman" w:hAnsi="Times New Roman" w:cs="Times New Roman"/>
          <w:sz w:val="24"/>
          <w:szCs w:val="24"/>
        </w:rPr>
        <w:t xml:space="preserve">parties </w:t>
      </w:r>
      <w:r w:rsidR="00ED65C7" w:rsidRPr="00760F4C">
        <w:rPr>
          <w:rFonts w:ascii="Times New Roman" w:hAnsi="Times New Roman" w:cs="Times New Roman"/>
          <w:sz w:val="24"/>
          <w:szCs w:val="24"/>
        </w:rPr>
        <w:t xml:space="preserve">as identified in 36 C.F.R. 800.3(f) </w:t>
      </w:r>
      <w:r w:rsidR="008D64F2" w:rsidRPr="00760F4C">
        <w:rPr>
          <w:rFonts w:ascii="Times New Roman" w:hAnsi="Times New Roman" w:cs="Times New Roman"/>
          <w:sz w:val="24"/>
          <w:szCs w:val="24"/>
        </w:rPr>
        <w:t xml:space="preserve">do </w:t>
      </w:r>
      <w:r w:rsidR="7168147D" w:rsidRPr="00760F4C">
        <w:rPr>
          <w:rFonts w:ascii="Times New Roman" w:hAnsi="Times New Roman" w:cs="Times New Roman"/>
          <w:sz w:val="24"/>
          <w:szCs w:val="24"/>
        </w:rPr>
        <w:t>not respond in writing within thirty (30) calendar days of DHS’s</w:t>
      </w:r>
      <w:r w:rsidR="6CA7041B" w:rsidRPr="00760F4C">
        <w:rPr>
          <w:rFonts w:ascii="Times New Roman" w:hAnsi="Times New Roman" w:cs="Times New Roman"/>
          <w:sz w:val="24"/>
          <w:szCs w:val="24"/>
        </w:rPr>
        <w:t xml:space="preserve"> adverse effect determination and proposed </w:t>
      </w:r>
      <w:r w:rsidR="00FD7DB1" w:rsidRPr="00760F4C">
        <w:rPr>
          <w:rFonts w:ascii="Times New Roman" w:hAnsi="Times New Roman" w:cs="Times New Roman"/>
          <w:sz w:val="24"/>
          <w:szCs w:val="24"/>
        </w:rPr>
        <w:t>resolution,</w:t>
      </w:r>
      <w:r w:rsidR="6CA7041B" w:rsidRPr="00760F4C">
        <w:rPr>
          <w:rFonts w:ascii="Times New Roman" w:hAnsi="Times New Roman" w:cs="Times New Roman"/>
          <w:sz w:val="24"/>
          <w:szCs w:val="24"/>
        </w:rPr>
        <w:t xml:space="preserve"> the proposed </w:t>
      </w:r>
      <w:r w:rsidR="008D64F2" w:rsidRPr="00760F4C">
        <w:rPr>
          <w:rFonts w:ascii="Times New Roman" w:hAnsi="Times New Roman" w:cs="Times New Roman"/>
          <w:sz w:val="24"/>
          <w:szCs w:val="24"/>
        </w:rPr>
        <w:t xml:space="preserve">CRS </w:t>
      </w:r>
      <w:r w:rsidR="00ED65C7" w:rsidRPr="00760F4C">
        <w:rPr>
          <w:rFonts w:ascii="Times New Roman" w:hAnsi="Times New Roman" w:cs="Times New Roman"/>
          <w:sz w:val="24"/>
          <w:szCs w:val="24"/>
        </w:rPr>
        <w:t>U</w:t>
      </w:r>
      <w:r w:rsidR="001E7EA2" w:rsidRPr="00760F4C">
        <w:rPr>
          <w:rFonts w:ascii="Times New Roman" w:hAnsi="Times New Roman" w:cs="Times New Roman"/>
          <w:sz w:val="24"/>
          <w:szCs w:val="24"/>
        </w:rPr>
        <w:t>ndertaking</w:t>
      </w:r>
      <w:r w:rsidR="6CA7041B" w:rsidRPr="00760F4C">
        <w:rPr>
          <w:rFonts w:ascii="Times New Roman" w:hAnsi="Times New Roman" w:cs="Times New Roman"/>
          <w:sz w:val="24"/>
          <w:szCs w:val="24"/>
        </w:rPr>
        <w:t xml:space="preserve"> w</w:t>
      </w:r>
      <w:r w:rsidR="00C15FA7" w:rsidRPr="00760F4C">
        <w:rPr>
          <w:rFonts w:ascii="Times New Roman" w:hAnsi="Times New Roman" w:cs="Times New Roman"/>
          <w:sz w:val="24"/>
          <w:szCs w:val="24"/>
        </w:rPr>
        <w:t>ould</w:t>
      </w:r>
      <w:r w:rsidR="6CA7041B" w:rsidRPr="00760F4C">
        <w:rPr>
          <w:rFonts w:ascii="Times New Roman" w:hAnsi="Times New Roman" w:cs="Times New Roman"/>
          <w:sz w:val="24"/>
          <w:szCs w:val="24"/>
        </w:rPr>
        <w:t xml:space="preserve"> proceed in accordance with DHS</w:t>
      </w:r>
      <w:r w:rsidR="4FA2BCD9" w:rsidRPr="00760F4C">
        <w:rPr>
          <w:rFonts w:ascii="Times New Roman" w:hAnsi="Times New Roman" w:cs="Times New Roman"/>
          <w:sz w:val="24"/>
          <w:szCs w:val="24"/>
        </w:rPr>
        <w:t>’s</w:t>
      </w:r>
      <w:r w:rsidR="6CA7041B" w:rsidRPr="00760F4C">
        <w:rPr>
          <w:rFonts w:ascii="Times New Roman" w:hAnsi="Times New Roman" w:cs="Times New Roman"/>
          <w:sz w:val="24"/>
          <w:szCs w:val="24"/>
        </w:rPr>
        <w:t xml:space="preserve"> </w:t>
      </w:r>
      <w:r w:rsidR="00C15FA7" w:rsidRPr="00760F4C">
        <w:rPr>
          <w:rFonts w:ascii="Times New Roman" w:hAnsi="Times New Roman" w:cs="Times New Roman"/>
          <w:sz w:val="24"/>
          <w:szCs w:val="24"/>
        </w:rPr>
        <w:t xml:space="preserve">resolution </w:t>
      </w:r>
      <w:r w:rsidR="6CA7041B" w:rsidRPr="00760F4C">
        <w:rPr>
          <w:rFonts w:ascii="Times New Roman" w:hAnsi="Times New Roman" w:cs="Times New Roman"/>
          <w:sz w:val="24"/>
          <w:szCs w:val="24"/>
        </w:rPr>
        <w:t>propos</w:t>
      </w:r>
      <w:r w:rsidR="2E021EEA" w:rsidRPr="00760F4C">
        <w:rPr>
          <w:rFonts w:ascii="Times New Roman" w:hAnsi="Times New Roman" w:cs="Times New Roman"/>
          <w:sz w:val="24"/>
          <w:szCs w:val="24"/>
        </w:rPr>
        <w:t xml:space="preserve">al. </w:t>
      </w:r>
      <w:r w:rsidR="5495F8AE" w:rsidRPr="00760F4C">
        <w:rPr>
          <w:rFonts w:ascii="Times New Roman" w:hAnsi="Times New Roman" w:cs="Times New Roman"/>
          <w:sz w:val="24"/>
          <w:szCs w:val="24"/>
        </w:rPr>
        <w:t xml:space="preserve">Once the </w:t>
      </w:r>
      <w:r w:rsidR="008D64F2" w:rsidRPr="00760F4C">
        <w:rPr>
          <w:rFonts w:ascii="Times New Roman" w:hAnsi="Times New Roman" w:cs="Times New Roman"/>
          <w:sz w:val="24"/>
          <w:szCs w:val="24"/>
        </w:rPr>
        <w:t xml:space="preserve">CRS </w:t>
      </w:r>
      <w:r w:rsidR="00ED65C7" w:rsidRPr="00760F4C">
        <w:rPr>
          <w:rFonts w:ascii="Times New Roman" w:hAnsi="Times New Roman" w:cs="Times New Roman"/>
          <w:sz w:val="24"/>
          <w:szCs w:val="24"/>
        </w:rPr>
        <w:t>U</w:t>
      </w:r>
      <w:r w:rsidR="5495F8AE" w:rsidRPr="00760F4C">
        <w:rPr>
          <w:rFonts w:ascii="Times New Roman" w:hAnsi="Times New Roman" w:cs="Times New Roman"/>
          <w:sz w:val="24"/>
          <w:szCs w:val="24"/>
        </w:rPr>
        <w:t xml:space="preserve">ndertaking has been completed and </w:t>
      </w:r>
      <w:r w:rsidR="00B11C65" w:rsidRPr="00760F4C">
        <w:rPr>
          <w:rFonts w:ascii="Times New Roman" w:hAnsi="Times New Roman" w:cs="Times New Roman"/>
          <w:sz w:val="24"/>
          <w:szCs w:val="24"/>
        </w:rPr>
        <w:t>avoidance, minimization, or mitigation</w:t>
      </w:r>
      <w:r w:rsidR="5495F8AE" w:rsidRPr="00760F4C">
        <w:rPr>
          <w:rFonts w:ascii="Times New Roman" w:hAnsi="Times New Roman" w:cs="Times New Roman"/>
          <w:sz w:val="24"/>
          <w:szCs w:val="24"/>
        </w:rPr>
        <w:t xml:space="preserve"> implemented, DHS </w:t>
      </w:r>
      <w:r w:rsidR="004045FA" w:rsidRPr="00760F4C">
        <w:rPr>
          <w:rFonts w:ascii="Times New Roman" w:hAnsi="Times New Roman" w:cs="Times New Roman"/>
          <w:sz w:val="24"/>
          <w:szCs w:val="24"/>
        </w:rPr>
        <w:t>shall</w:t>
      </w:r>
      <w:r w:rsidR="5495F8AE" w:rsidRPr="00760F4C">
        <w:rPr>
          <w:rFonts w:ascii="Times New Roman" w:hAnsi="Times New Roman" w:cs="Times New Roman"/>
          <w:sz w:val="24"/>
          <w:szCs w:val="24"/>
        </w:rPr>
        <w:t xml:space="preserve"> provide the</w:t>
      </w:r>
      <w:r w:rsidR="00ED65C7" w:rsidRPr="00760F4C">
        <w:rPr>
          <w:rFonts w:ascii="Times New Roman" w:hAnsi="Times New Roman" w:cs="Times New Roman"/>
          <w:sz w:val="24"/>
          <w:szCs w:val="24"/>
        </w:rPr>
        <w:t xml:space="preserve"> appropriate</w:t>
      </w:r>
      <w:r w:rsidR="5495F8AE" w:rsidRPr="00760F4C">
        <w:rPr>
          <w:rFonts w:ascii="Times New Roman" w:hAnsi="Times New Roman" w:cs="Times New Roman"/>
          <w:sz w:val="24"/>
          <w:szCs w:val="24"/>
        </w:rPr>
        <w:t xml:space="preserve"> SHPO</w:t>
      </w:r>
      <w:ins w:id="447" w:author="Sarah Koeppel" w:date="2023-12-08T15:13:00Z">
        <w:r w:rsidR="006E3A81">
          <w:rPr>
            <w:rFonts w:ascii="Times New Roman" w:hAnsi="Times New Roman" w:cs="Times New Roman"/>
            <w:sz w:val="24"/>
            <w:szCs w:val="24"/>
          </w:rPr>
          <w:t>/</w:t>
        </w:r>
      </w:ins>
      <w:del w:id="448" w:author="Sarah Koeppel" w:date="2023-12-08T15:13:00Z">
        <w:r w:rsidR="00ED65C7" w:rsidRPr="00760F4C" w:rsidDel="006E3A81">
          <w:rPr>
            <w:rFonts w:ascii="Times New Roman" w:hAnsi="Times New Roman" w:cs="Times New Roman"/>
            <w:sz w:val="24"/>
            <w:szCs w:val="24"/>
          </w:rPr>
          <w:delText xml:space="preserve"> or </w:delText>
        </w:r>
      </w:del>
      <w:r w:rsidR="5495F8AE" w:rsidRPr="00760F4C">
        <w:rPr>
          <w:rFonts w:ascii="Times New Roman" w:hAnsi="Times New Roman" w:cs="Times New Roman"/>
          <w:sz w:val="24"/>
          <w:szCs w:val="24"/>
        </w:rPr>
        <w:t>THPO</w:t>
      </w:r>
      <w:ins w:id="449" w:author="Sarah Koeppel" w:date="2023-12-08T15:13:00Z">
        <w:r w:rsidR="006E3A81">
          <w:rPr>
            <w:rFonts w:ascii="Times New Roman" w:hAnsi="Times New Roman" w:cs="Times New Roman"/>
            <w:sz w:val="24"/>
            <w:szCs w:val="24"/>
          </w:rPr>
          <w:t>, Tribe, or NHO</w:t>
        </w:r>
      </w:ins>
      <w:r w:rsidR="00ED65C7" w:rsidRPr="00760F4C">
        <w:rPr>
          <w:rFonts w:ascii="Times New Roman" w:hAnsi="Times New Roman" w:cs="Times New Roman"/>
          <w:sz w:val="24"/>
          <w:szCs w:val="24"/>
        </w:rPr>
        <w:t xml:space="preserve"> and the ACHP</w:t>
      </w:r>
      <w:r w:rsidR="5495F8AE" w:rsidRPr="00760F4C">
        <w:rPr>
          <w:rFonts w:ascii="Times New Roman" w:hAnsi="Times New Roman" w:cs="Times New Roman"/>
          <w:sz w:val="24"/>
          <w:szCs w:val="24"/>
        </w:rPr>
        <w:t xml:space="preserve"> wi</w:t>
      </w:r>
      <w:r w:rsidR="11C3B0F2" w:rsidRPr="00760F4C">
        <w:rPr>
          <w:rFonts w:ascii="Times New Roman" w:hAnsi="Times New Roman" w:cs="Times New Roman"/>
          <w:sz w:val="24"/>
          <w:szCs w:val="24"/>
        </w:rPr>
        <w:t xml:space="preserve">th an overview of activities </w:t>
      </w:r>
      <w:r w:rsidR="4B0333A5" w:rsidRPr="00760F4C">
        <w:rPr>
          <w:rFonts w:ascii="Times New Roman" w:hAnsi="Times New Roman" w:cs="Times New Roman"/>
          <w:sz w:val="24"/>
          <w:szCs w:val="24"/>
        </w:rPr>
        <w:t xml:space="preserve">for the administrative record. </w:t>
      </w:r>
    </w:p>
    <w:p w14:paraId="11F0385C" w14:textId="53F60800" w:rsidR="1BFE7D50" w:rsidRPr="00760F4C" w:rsidRDefault="1BFE7D50" w:rsidP="00760F4C">
      <w:pPr>
        <w:spacing w:after="0" w:line="240" w:lineRule="auto"/>
        <w:ind w:left="1620"/>
        <w:rPr>
          <w:rFonts w:ascii="Times New Roman" w:hAnsi="Times New Roman" w:cs="Times New Roman"/>
          <w:sz w:val="24"/>
          <w:szCs w:val="24"/>
        </w:rPr>
      </w:pPr>
    </w:p>
    <w:p w14:paraId="4629C885" w14:textId="00947554" w:rsidR="00B07AA2" w:rsidRPr="00760F4C" w:rsidRDefault="00F17C78"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the parties as identified in 36 C.F.R. 800.3(f) </w:t>
      </w:r>
      <w:r w:rsidR="4498B526" w:rsidRPr="00760F4C">
        <w:rPr>
          <w:rFonts w:ascii="Times New Roman" w:hAnsi="Times New Roman" w:cs="Times New Roman"/>
          <w:sz w:val="24"/>
          <w:szCs w:val="24"/>
        </w:rPr>
        <w:t>respond in writing within thirty (30) calendar days</w:t>
      </w:r>
      <w:r w:rsidR="007406B2" w:rsidRPr="00760F4C">
        <w:rPr>
          <w:rFonts w:ascii="Times New Roman" w:hAnsi="Times New Roman" w:cs="Times New Roman"/>
          <w:sz w:val="24"/>
          <w:szCs w:val="24"/>
        </w:rPr>
        <w:t xml:space="preserve"> </w:t>
      </w:r>
      <w:r w:rsidR="00C15FA7" w:rsidRPr="00760F4C">
        <w:rPr>
          <w:rFonts w:ascii="Times New Roman" w:hAnsi="Times New Roman" w:cs="Times New Roman"/>
          <w:sz w:val="24"/>
          <w:szCs w:val="24"/>
        </w:rPr>
        <w:t>of DHS’s adverse effect determination and proposed resolution</w:t>
      </w:r>
      <w:r w:rsidRPr="00760F4C">
        <w:rPr>
          <w:rFonts w:ascii="Times New Roman" w:hAnsi="Times New Roman" w:cs="Times New Roman"/>
          <w:sz w:val="24"/>
          <w:szCs w:val="24"/>
        </w:rPr>
        <w:t xml:space="preserve">, </w:t>
      </w:r>
      <w:r w:rsidR="008B1654" w:rsidRPr="00760F4C">
        <w:rPr>
          <w:rFonts w:ascii="Times New Roman" w:hAnsi="Times New Roman" w:cs="Times New Roman"/>
          <w:sz w:val="24"/>
          <w:szCs w:val="24"/>
        </w:rPr>
        <w:t xml:space="preserve">DHS shall </w:t>
      </w:r>
      <w:r w:rsidR="00B07AA2" w:rsidRPr="00760F4C">
        <w:rPr>
          <w:rFonts w:ascii="Times New Roman" w:hAnsi="Times New Roman" w:cs="Times New Roman"/>
          <w:sz w:val="24"/>
          <w:szCs w:val="24"/>
        </w:rPr>
        <w:t>convene a virtual or in-person meeting</w:t>
      </w:r>
      <w:r w:rsidR="00660C43" w:rsidRPr="00760F4C">
        <w:rPr>
          <w:rFonts w:ascii="Times New Roman" w:hAnsi="Times New Roman" w:cs="Times New Roman"/>
          <w:sz w:val="24"/>
          <w:szCs w:val="24"/>
        </w:rPr>
        <w:t xml:space="preserve"> </w:t>
      </w:r>
      <w:r w:rsidR="6546428D" w:rsidRPr="00760F4C">
        <w:rPr>
          <w:rFonts w:ascii="Times New Roman" w:hAnsi="Times New Roman" w:cs="Times New Roman"/>
          <w:sz w:val="24"/>
          <w:szCs w:val="24"/>
        </w:rPr>
        <w:t xml:space="preserve">within fifteen (15) </w:t>
      </w:r>
      <w:r w:rsidR="00ED65C7" w:rsidRPr="00760F4C">
        <w:rPr>
          <w:rFonts w:ascii="Times New Roman" w:hAnsi="Times New Roman" w:cs="Times New Roman"/>
          <w:sz w:val="24"/>
          <w:szCs w:val="24"/>
        </w:rPr>
        <w:t xml:space="preserve">calendar </w:t>
      </w:r>
      <w:r w:rsidR="6546428D" w:rsidRPr="00760F4C">
        <w:rPr>
          <w:rFonts w:ascii="Times New Roman" w:hAnsi="Times New Roman" w:cs="Times New Roman"/>
          <w:sz w:val="24"/>
          <w:szCs w:val="24"/>
        </w:rPr>
        <w:t xml:space="preserve">days of </w:t>
      </w:r>
      <w:r w:rsidR="007572A1" w:rsidRPr="00760F4C">
        <w:rPr>
          <w:rFonts w:ascii="Times New Roman" w:hAnsi="Times New Roman" w:cs="Times New Roman"/>
          <w:sz w:val="24"/>
          <w:szCs w:val="24"/>
        </w:rPr>
        <w:t>receiving the</w:t>
      </w:r>
      <w:r w:rsidR="00002878" w:rsidRPr="00760F4C">
        <w:rPr>
          <w:rFonts w:ascii="Times New Roman" w:hAnsi="Times New Roman" w:cs="Times New Roman"/>
          <w:sz w:val="24"/>
          <w:szCs w:val="24"/>
        </w:rPr>
        <w:t xml:space="preserve"> </w:t>
      </w:r>
      <w:r w:rsidR="6546428D" w:rsidRPr="00760F4C">
        <w:rPr>
          <w:rFonts w:ascii="Times New Roman" w:hAnsi="Times New Roman" w:cs="Times New Roman"/>
          <w:sz w:val="24"/>
          <w:szCs w:val="24"/>
        </w:rPr>
        <w:t xml:space="preserve">response </w:t>
      </w:r>
      <w:r w:rsidR="00C70D08" w:rsidRPr="00760F4C">
        <w:rPr>
          <w:rFonts w:ascii="Times New Roman" w:hAnsi="Times New Roman" w:cs="Times New Roman"/>
          <w:sz w:val="24"/>
          <w:szCs w:val="24"/>
        </w:rPr>
        <w:t>to discuss resolution of adverse effects</w:t>
      </w:r>
      <w:ins w:id="450" w:author="Sarah Koeppel" w:date="2023-12-08T15:31:00Z">
        <w:r w:rsidR="003B58E9">
          <w:rPr>
            <w:rFonts w:ascii="Times New Roman" w:hAnsi="Times New Roman" w:cs="Times New Roman"/>
            <w:sz w:val="24"/>
            <w:szCs w:val="24"/>
          </w:rPr>
          <w:t>, if needed</w:t>
        </w:r>
      </w:ins>
      <w:r w:rsidR="00C70D08" w:rsidRPr="00760F4C">
        <w:rPr>
          <w:rFonts w:ascii="Times New Roman" w:hAnsi="Times New Roman" w:cs="Times New Roman"/>
          <w:sz w:val="24"/>
          <w:szCs w:val="24"/>
        </w:rPr>
        <w:t xml:space="preserve">. </w:t>
      </w:r>
      <w:r w:rsidR="00B07AA2" w:rsidRPr="00760F4C">
        <w:rPr>
          <w:rFonts w:ascii="Times New Roman" w:hAnsi="Times New Roman" w:cs="Times New Roman"/>
          <w:sz w:val="24"/>
          <w:szCs w:val="24"/>
        </w:rPr>
        <w:t xml:space="preserve"> </w:t>
      </w:r>
    </w:p>
    <w:p w14:paraId="4BFE7A58" w14:textId="77777777" w:rsidR="00B07AA2" w:rsidRPr="00760F4C" w:rsidRDefault="00B07AA2" w:rsidP="00760F4C">
      <w:pPr>
        <w:pStyle w:val="ListParagraph"/>
        <w:spacing w:after="0" w:line="240" w:lineRule="auto"/>
        <w:rPr>
          <w:rFonts w:ascii="Times New Roman" w:hAnsi="Times New Roman" w:cs="Times New Roman"/>
          <w:sz w:val="24"/>
          <w:szCs w:val="24"/>
        </w:rPr>
      </w:pPr>
    </w:p>
    <w:p w14:paraId="326B0746" w14:textId="6A7A451D" w:rsidR="00EA1708" w:rsidRPr="00760F4C" w:rsidRDefault="00321B97" w:rsidP="00760F4C">
      <w:pPr>
        <w:pStyle w:val="ListParagraph"/>
        <w:numPr>
          <w:ilvl w:val="2"/>
          <w:numId w:val="1"/>
        </w:numPr>
        <w:spacing w:after="0" w:line="240" w:lineRule="auto"/>
        <w:rPr>
          <w:rFonts w:ascii="Times New Roman" w:eastAsiaTheme="minorEastAsia" w:hAnsi="Times New Roman" w:cs="Times New Roman"/>
          <w:sz w:val="24"/>
          <w:szCs w:val="24"/>
        </w:rPr>
      </w:pPr>
      <w:r w:rsidRPr="00760F4C">
        <w:rPr>
          <w:rFonts w:ascii="Times New Roman" w:hAnsi="Times New Roman" w:cs="Times New Roman"/>
          <w:sz w:val="24"/>
          <w:szCs w:val="24"/>
        </w:rPr>
        <w:t xml:space="preserve">If avoidance is not possible, </w:t>
      </w:r>
      <w:r w:rsidR="00EF02B1" w:rsidRPr="00760F4C">
        <w:rPr>
          <w:rFonts w:ascii="Times New Roman" w:hAnsi="Times New Roman" w:cs="Times New Roman"/>
          <w:sz w:val="24"/>
          <w:szCs w:val="24"/>
        </w:rPr>
        <w:t xml:space="preserve">DHS </w:t>
      </w:r>
      <w:r w:rsidR="00415EEC" w:rsidRPr="00760F4C">
        <w:rPr>
          <w:rFonts w:ascii="Times New Roman" w:hAnsi="Times New Roman" w:cs="Times New Roman"/>
          <w:sz w:val="24"/>
          <w:szCs w:val="24"/>
        </w:rPr>
        <w:t>will</w:t>
      </w:r>
      <w:r w:rsidR="00EF02B1" w:rsidRPr="00760F4C">
        <w:rPr>
          <w:rFonts w:ascii="Times New Roman" w:hAnsi="Times New Roman" w:cs="Times New Roman"/>
          <w:sz w:val="24"/>
          <w:szCs w:val="24"/>
        </w:rPr>
        <w:t xml:space="preserve"> </w:t>
      </w:r>
      <w:r w:rsidR="62001627" w:rsidRPr="00760F4C">
        <w:rPr>
          <w:rFonts w:ascii="Times New Roman" w:hAnsi="Times New Roman" w:cs="Times New Roman"/>
          <w:sz w:val="24"/>
          <w:szCs w:val="24"/>
        </w:rPr>
        <w:t>draft a</w:t>
      </w:r>
      <w:r w:rsidR="00EB0BFD" w:rsidRPr="00760F4C">
        <w:rPr>
          <w:rFonts w:ascii="Times New Roman" w:hAnsi="Times New Roman" w:cs="Times New Roman"/>
          <w:sz w:val="24"/>
          <w:szCs w:val="24"/>
        </w:rPr>
        <w:t xml:space="preserve"> Memorandum of Agreement</w:t>
      </w:r>
      <w:r w:rsidR="00EF02B1" w:rsidRPr="00760F4C">
        <w:rPr>
          <w:rFonts w:ascii="Times New Roman" w:hAnsi="Times New Roman" w:cs="Times New Roman"/>
          <w:sz w:val="24"/>
          <w:szCs w:val="24"/>
        </w:rPr>
        <w:t xml:space="preserve"> </w:t>
      </w:r>
      <w:r w:rsidR="00EB0BFD" w:rsidRPr="00760F4C">
        <w:rPr>
          <w:rFonts w:ascii="Times New Roman" w:hAnsi="Times New Roman" w:cs="Times New Roman"/>
          <w:sz w:val="24"/>
          <w:szCs w:val="24"/>
        </w:rPr>
        <w:t>(“</w:t>
      </w:r>
      <w:r w:rsidR="008B1654" w:rsidRPr="00760F4C">
        <w:rPr>
          <w:rFonts w:ascii="Times New Roman" w:hAnsi="Times New Roman" w:cs="Times New Roman"/>
          <w:sz w:val="24"/>
          <w:szCs w:val="24"/>
        </w:rPr>
        <w:t>MOA</w:t>
      </w:r>
      <w:r w:rsidR="00EB0BFD" w:rsidRPr="00760F4C">
        <w:rPr>
          <w:rFonts w:ascii="Times New Roman" w:hAnsi="Times New Roman" w:cs="Times New Roman"/>
          <w:sz w:val="24"/>
          <w:szCs w:val="24"/>
        </w:rPr>
        <w:t>”)</w:t>
      </w:r>
      <w:r w:rsidR="29C1C75A" w:rsidRPr="00760F4C">
        <w:rPr>
          <w:rFonts w:ascii="Times New Roman" w:hAnsi="Times New Roman" w:cs="Times New Roman"/>
          <w:sz w:val="24"/>
          <w:szCs w:val="24"/>
        </w:rPr>
        <w:t xml:space="preserve"> memorializing proposed terms DHS and the </w:t>
      </w:r>
      <w:r w:rsidR="008377C3" w:rsidRPr="00760F4C">
        <w:rPr>
          <w:rFonts w:ascii="Times New Roman" w:hAnsi="Times New Roman" w:cs="Times New Roman"/>
          <w:sz w:val="24"/>
          <w:szCs w:val="24"/>
        </w:rPr>
        <w:t xml:space="preserve">signatories </w:t>
      </w:r>
      <w:r w:rsidR="008377C3" w:rsidRPr="00760F4C">
        <w:rPr>
          <w:rFonts w:ascii="Times New Roman" w:hAnsi="Times New Roman" w:cs="Times New Roman"/>
          <w:sz w:val="24"/>
          <w:szCs w:val="24"/>
        </w:rPr>
        <w:lastRenderedPageBreak/>
        <w:t>identified pursuant to 36 C.F.R. 800.6(c)</w:t>
      </w:r>
      <w:r w:rsidR="3C8AB2FD" w:rsidRPr="00760F4C">
        <w:rPr>
          <w:rFonts w:ascii="Times New Roman" w:hAnsi="Times New Roman" w:cs="Times New Roman"/>
          <w:sz w:val="24"/>
          <w:szCs w:val="24"/>
        </w:rPr>
        <w:t xml:space="preserve"> have agreed upon</w:t>
      </w:r>
      <w:r w:rsidR="0BCA6F90" w:rsidRPr="00760F4C">
        <w:rPr>
          <w:rFonts w:ascii="Times New Roman" w:hAnsi="Times New Roman" w:cs="Times New Roman"/>
          <w:sz w:val="24"/>
          <w:szCs w:val="24"/>
        </w:rPr>
        <w:t xml:space="preserve"> to resolve the adverse effect</w:t>
      </w:r>
      <w:r w:rsidR="00415EEC" w:rsidRPr="00760F4C">
        <w:rPr>
          <w:rFonts w:ascii="Times New Roman" w:hAnsi="Times New Roman" w:cs="Times New Roman"/>
          <w:sz w:val="24"/>
          <w:szCs w:val="24"/>
        </w:rPr>
        <w:t xml:space="preserve"> within thirty (30) calendar days following the first meeting</w:t>
      </w:r>
      <w:r w:rsidR="006F2E05" w:rsidRPr="00760F4C">
        <w:rPr>
          <w:rFonts w:ascii="Times New Roman" w:hAnsi="Times New Roman" w:cs="Times New Roman"/>
          <w:sz w:val="24"/>
          <w:szCs w:val="24"/>
        </w:rPr>
        <w:t xml:space="preserve">. </w:t>
      </w:r>
      <w:r w:rsidR="008377C3" w:rsidRPr="00760F4C">
        <w:rPr>
          <w:rFonts w:ascii="Times New Roman" w:hAnsi="Times New Roman" w:cs="Times New Roman"/>
          <w:sz w:val="24"/>
          <w:szCs w:val="24"/>
        </w:rPr>
        <w:t>Signatories</w:t>
      </w:r>
      <w:r w:rsidR="006F2E05" w:rsidRPr="00760F4C">
        <w:rPr>
          <w:rFonts w:ascii="Times New Roman" w:hAnsi="Times New Roman" w:cs="Times New Roman"/>
          <w:sz w:val="24"/>
          <w:szCs w:val="24"/>
        </w:rPr>
        <w:t xml:space="preserve"> shall have </w:t>
      </w:r>
      <w:r w:rsidR="00614BD4" w:rsidRPr="00760F4C">
        <w:rPr>
          <w:rFonts w:ascii="Times New Roman" w:hAnsi="Times New Roman" w:cs="Times New Roman"/>
          <w:sz w:val="24"/>
          <w:szCs w:val="24"/>
        </w:rPr>
        <w:t xml:space="preserve">thirty </w:t>
      </w:r>
      <w:r w:rsidR="00DB7425" w:rsidRPr="00760F4C">
        <w:rPr>
          <w:rFonts w:ascii="Times New Roman" w:hAnsi="Times New Roman" w:cs="Times New Roman"/>
          <w:sz w:val="24"/>
          <w:szCs w:val="24"/>
        </w:rPr>
        <w:t xml:space="preserve">(30) </w:t>
      </w:r>
      <w:r w:rsidR="00614BD4" w:rsidRPr="00760F4C">
        <w:rPr>
          <w:rFonts w:ascii="Times New Roman" w:hAnsi="Times New Roman" w:cs="Times New Roman"/>
          <w:sz w:val="24"/>
          <w:szCs w:val="24"/>
        </w:rPr>
        <w:t>calendar</w:t>
      </w:r>
      <w:r w:rsidR="006F2E05" w:rsidRPr="00760F4C">
        <w:rPr>
          <w:rFonts w:ascii="Times New Roman" w:hAnsi="Times New Roman" w:cs="Times New Roman"/>
          <w:sz w:val="24"/>
          <w:szCs w:val="24"/>
        </w:rPr>
        <w:t xml:space="preserve"> days to </w:t>
      </w:r>
      <w:r w:rsidR="00232352" w:rsidRPr="00760F4C">
        <w:rPr>
          <w:rFonts w:ascii="Times New Roman" w:hAnsi="Times New Roman" w:cs="Times New Roman"/>
          <w:sz w:val="24"/>
          <w:szCs w:val="24"/>
        </w:rPr>
        <w:t>review and provide comments</w:t>
      </w:r>
      <w:r w:rsidR="6280CE0A" w:rsidRPr="00760F4C">
        <w:rPr>
          <w:rFonts w:ascii="Times New Roman" w:hAnsi="Times New Roman" w:cs="Times New Roman"/>
          <w:sz w:val="24"/>
          <w:szCs w:val="24"/>
        </w:rPr>
        <w:t xml:space="preserve"> on the draft MOA</w:t>
      </w:r>
      <w:r w:rsidR="00232352" w:rsidRPr="00760F4C">
        <w:rPr>
          <w:rFonts w:ascii="Times New Roman" w:hAnsi="Times New Roman" w:cs="Times New Roman"/>
          <w:sz w:val="24"/>
          <w:szCs w:val="24"/>
        </w:rPr>
        <w:t xml:space="preserve">. </w:t>
      </w:r>
    </w:p>
    <w:p w14:paraId="65BAE8F0" w14:textId="77777777" w:rsidR="00232352" w:rsidRPr="00760F4C" w:rsidRDefault="00232352" w:rsidP="00760F4C">
      <w:pPr>
        <w:pStyle w:val="ListParagraph"/>
        <w:spacing w:after="0" w:line="240" w:lineRule="auto"/>
        <w:rPr>
          <w:rFonts w:ascii="Times New Roman" w:hAnsi="Times New Roman" w:cs="Times New Roman"/>
          <w:sz w:val="24"/>
          <w:szCs w:val="24"/>
        </w:rPr>
      </w:pPr>
    </w:p>
    <w:p w14:paraId="5F1ECD41" w14:textId="4E5EB4A8" w:rsidR="00C72E88" w:rsidRPr="00760F4C" w:rsidRDefault="00232352"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Within </w:t>
      </w:r>
      <w:r w:rsidR="00000CFC" w:rsidRPr="00760F4C">
        <w:rPr>
          <w:rFonts w:ascii="Times New Roman" w:hAnsi="Times New Roman" w:cs="Times New Roman"/>
          <w:sz w:val="24"/>
          <w:szCs w:val="24"/>
        </w:rPr>
        <w:t xml:space="preserve">fifteen </w:t>
      </w:r>
      <w:r w:rsidR="00DB7425" w:rsidRPr="00760F4C">
        <w:rPr>
          <w:rFonts w:ascii="Times New Roman" w:hAnsi="Times New Roman" w:cs="Times New Roman"/>
          <w:sz w:val="24"/>
          <w:szCs w:val="24"/>
        </w:rPr>
        <w:t xml:space="preserve">(15) </w:t>
      </w:r>
      <w:r w:rsidR="00EE2A61" w:rsidRPr="00760F4C">
        <w:rPr>
          <w:rFonts w:ascii="Times New Roman" w:hAnsi="Times New Roman" w:cs="Times New Roman"/>
          <w:sz w:val="24"/>
          <w:szCs w:val="24"/>
        </w:rPr>
        <w:t xml:space="preserve">calendar </w:t>
      </w:r>
      <w:r w:rsidRPr="00760F4C">
        <w:rPr>
          <w:rFonts w:ascii="Times New Roman" w:hAnsi="Times New Roman" w:cs="Times New Roman"/>
          <w:sz w:val="24"/>
          <w:szCs w:val="24"/>
        </w:rPr>
        <w:t xml:space="preserve">days following receipt of </w:t>
      </w:r>
      <w:r w:rsidR="008377C3" w:rsidRPr="00760F4C">
        <w:rPr>
          <w:rFonts w:ascii="Times New Roman" w:hAnsi="Times New Roman" w:cs="Times New Roman"/>
          <w:sz w:val="24"/>
          <w:szCs w:val="24"/>
        </w:rPr>
        <w:t>any signator</w:t>
      </w:r>
      <w:r w:rsidR="00F17C78" w:rsidRPr="00760F4C">
        <w:rPr>
          <w:rFonts w:ascii="Times New Roman" w:hAnsi="Times New Roman" w:cs="Times New Roman"/>
          <w:sz w:val="24"/>
          <w:szCs w:val="24"/>
        </w:rPr>
        <w:t>y’s</w:t>
      </w:r>
      <w:r w:rsidRPr="00760F4C">
        <w:rPr>
          <w:rFonts w:ascii="Times New Roman" w:hAnsi="Times New Roman" w:cs="Times New Roman"/>
          <w:sz w:val="24"/>
          <w:szCs w:val="24"/>
        </w:rPr>
        <w:t xml:space="preserve"> comments on the draft MOA</w:t>
      </w:r>
      <w:r w:rsidR="00F46773" w:rsidRPr="00760F4C">
        <w:rPr>
          <w:rFonts w:ascii="Times New Roman" w:hAnsi="Times New Roman" w:cs="Times New Roman"/>
          <w:sz w:val="24"/>
          <w:szCs w:val="24"/>
        </w:rPr>
        <w:t>, DHS shall convene a second virtual or in-person meeting</w:t>
      </w:r>
      <w:ins w:id="451" w:author="Sarah Koeppel" w:date="2023-12-08T15:31:00Z">
        <w:r w:rsidR="003B58E9">
          <w:rPr>
            <w:rFonts w:ascii="Times New Roman" w:hAnsi="Times New Roman" w:cs="Times New Roman"/>
            <w:sz w:val="24"/>
            <w:szCs w:val="24"/>
          </w:rPr>
          <w:t>, if neede</w:t>
        </w:r>
      </w:ins>
      <w:ins w:id="452" w:author="Sarah Koeppel" w:date="2023-12-08T15:32:00Z">
        <w:r w:rsidR="003B58E9">
          <w:rPr>
            <w:rFonts w:ascii="Times New Roman" w:hAnsi="Times New Roman" w:cs="Times New Roman"/>
            <w:sz w:val="24"/>
            <w:szCs w:val="24"/>
          </w:rPr>
          <w:t>d</w:t>
        </w:r>
      </w:ins>
      <w:r w:rsidR="00F46773" w:rsidRPr="00760F4C">
        <w:rPr>
          <w:rFonts w:ascii="Times New Roman" w:hAnsi="Times New Roman" w:cs="Times New Roman"/>
          <w:sz w:val="24"/>
          <w:szCs w:val="24"/>
        </w:rPr>
        <w:t xml:space="preserve">. </w:t>
      </w:r>
      <w:r w:rsidR="007B6F3C" w:rsidRPr="00760F4C">
        <w:rPr>
          <w:rFonts w:ascii="Times New Roman" w:hAnsi="Times New Roman" w:cs="Times New Roman"/>
          <w:sz w:val="24"/>
          <w:szCs w:val="24"/>
        </w:rPr>
        <w:t xml:space="preserve">This </w:t>
      </w:r>
      <w:proofErr w:type="gramStart"/>
      <w:r w:rsidR="000373CF" w:rsidRPr="00760F4C">
        <w:rPr>
          <w:rFonts w:ascii="Times New Roman" w:hAnsi="Times New Roman" w:cs="Times New Roman"/>
          <w:sz w:val="24"/>
          <w:szCs w:val="24"/>
        </w:rPr>
        <w:t>30/15 day</w:t>
      </w:r>
      <w:proofErr w:type="gramEnd"/>
      <w:r w:rsidR="000373CF" w:rsidRPr="00760F4C">
        <w:rPr>
          <w:rFonts w:ascii="Times New Roman" w:hAnsi="Times New Roman" w:cs="Times New Roman"/>
          <w:sz w:val="24"/>
          <w:szCs w:val="24"/>
        </w:rPr>
        <w:t xml:space="preserve"> </w:t>
      </w:r>
      <w:r w:rsidR="006F60A9" w:rsidRPr="00760F4C">
        <w:rPr>
          <w:rFonts w:ascii="Times New Roman" w:hAnsi="Times New Roman" w:cs="Times New Roman"/>
          <w:sz w:val="24"/>
          <w:szCs w:val="24"/>
        </w:rPr>
        <w:t xml:space="preserve">cadence of </w:t>
      </w:r>
      <w:r w:rsidR="007B6F3C" w:rsidRPr="00760F4C">
        <w:rPr>
          <w:rFonts w:ascii="Times New Roman" w:hAnsi="Times New Roman" w:cs="Times New Roman"/>
          <w:sz w:val="24"/>
          <w:szCs w:val="24"/>
        </w:rPr>
        <w:t xml:space="preserve">preparation, dissemination, review, and meeting shall continue until </w:t>
      </w:r>
      <w:r w:rsidR="000373CF" w:rsidRPr="00760F4C">
        <w:rPr>
          <w:rFonts w:ascii="Times New Roman" w:hAnsi="Times New Roman" w:cs="Times New Roman"/>
          <w:sz w:val="24"/>
          <w:szCs w:val="24"/>
        </w:rPr>
        <w:t>finalization of the MOA draft</w:t>
      </w:r>
      <w:r w:rsidR="006F60A9" w:rsidRPr="00760F4C">
        <w:rPr>
          <w:rFonts w:ascii="Times New Roman" w:hAnsi="Times New Roman" w:cs="Times New Roman"/>
          <w:sz w:val="24"/>
          <w:szCs w:val="24"/>
        </w:rPr>
        <w:t xml:space="preserve"> which shall take no longer than 180 days</w:t>
      </w:r>
      <w:r w:rsidR="00905EB2" w:rsidRPr="00760F4C">
        <w:rPr>
          <w:rFonts w:ascii="Times New Roman" w:hAnsi="Times New Roman" w:cs="Times New Roman"/>
          <w:sz w:val="24"/>
          <w:szCs w:val="24"/>
        </w:rPr>
        <w:t xml:space="preserve"> </w:t>
      </w:r>
      <w:r w:rsidR="40BEF3C0" w:rsidRPr="00760F4C">
        <w:rPr>
          <w:rFonts w:ascii="Times New Roman" w:hAnsi="Times New Roman" w:cs="Times New Roman"/>
          <w:sz w:val="24"/>
          <w:szCs w:val="24"/>
        </w:rPr>
        <w:t>after the first meeting</w:t>
      </w:r>
      <w:r w:rsidR="008377C3" w:rsidRPr="00760F4C">
        <w:rPr>
          <w:rFonts w:ascii="Times New Roman" w:hAnsi="Times New Roman" w:cs="Times New Roman"/>
          <w:sz w:val="24"/>
          <w:szCs w:val="24"/>
        </w:rPr>
        <w:t xml:space="preserve"> described in</w:t>
      </w:r>
      <w:r w:rsidR="00F17C78" w:rsidRPr="00760F4C">
        <w:rPr>
          <w:rFonts w:ascii="Times New Roman" w:hAnsi="Times New Roman" w:cs="Times New Roman"/>
          <w:sz w:val="24"/>
          <w:szCs w:val="24"/>
        </w:rPr>
        <w:t xml:space="preserve"> subparagraph iv above</w:t>
      </w:r>
      <w:r w:rsidR="000373CF" w:rsidRPr="00760F4C">
        <w:rPr>
          <w:rFonts w:ascii="Times New Roman" w:hAnsi="Times New Roman" w:cs="Times New Roman"/>
          <w:sz w:val="24"/>
          <w:szCs w:val="24"/>
        </w:rPr>
        <w:t xml:space="preserve">. </w:t>
      </w:r>
    </w:p>
    <w:p w14:paraId="0FFBE81F" w14:textId="77777777" w:rsidR="007A5246" w:rsidRPr="00760F4C" w:rsidRDefault="007A5246" w:rsidP="00760F4C">
      <w:pPr>
        <w:pStyle w:val="ListParagraph"/>
        <w:spacing w:after="0" w:line="240" w:lineRule="auto"/>
        <w:rPr>
          <w:rFonts w:ascii="Times New Roman" w:hAnsi="Times New Roman" w:cs="Times New Roman"/>
          <w:sz w:val="24"/>
          <w:szCs w:val="24"/>
        </w:rPr>
      </w:pPr>
    </w:p>
    <w:p w14:paraId="28102F86" w14:textId="24EE5CAB" w:rsidR="007A5246" w:rsidRPr="00760F4C" w:rsidRDefault="00872EF7"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Pending no disagreement</w:t>
      </w:r>
      <w:ins w:id="453" w:author="Sarah Koeppel" w:date="2023-12-08T15:29:00Z">
        <w:r w:rsidR="00254C4A">
          <w:rPr>
            <w:rFonts w:ascii="Times New Roman" w:hAnsi="Times New Roman" w:cs="Times New Roman"/>
            <w:sz w:val="24"/>
            <w:szCs w:val="24"/>
          </w:rPr>
          <w:t xml:space="preserve"> or reasonable requests for additional review time</w:t>
        </w:r>
      </w:ins>
      <w:r w:rsidRPr="00760F4C">
        <w:rPr>
          <w:rFonts w:ascii="Times New Roman" w:hAnsi="Times New Roman" w:cs="Times New Roman"/>
          <w:sz w:val="24"/>
          <w:szCs w:val="24"/>
        </w:rPr>
        <w:t xml:space="preserve">, </w:t>
      </w:r>
      <w:r w:rsidR="007A5246" w:rsidRPr="00760F4C">
        <w:rPr>
          <w:rFonts w:ascii="Times New Roman" w:hAnsi="Times New Roman" w:cs="Times New Roman"/>
          <w:sz w:val="24"/>
          <w:szCs w:val="24"/>
        </w:rPr>
        <w:t xml:space="preserve">DHS will provide the final MOA and signature pages to </w:t>
      </w:r>
      <w:r w:rsidR="003D6D99" w:rsidRPr="00760F4C">
        <w:rPr>
          <w:rFonts w:ascii="Times New Roman" w:hAnsi="Times New Roman" w:cs="Times New Roman"/>
          <w:sz w:val="24"/>
          <w:szCs w:val="24"/>
        </w:rPr>
        <w:t>signatories</w:t>
      </w:r>
      <w:r w:rsidR="007A5246" w:rsidRPr="00760F4C">
        <w:rPr>
          <w:rFonts w:ascii="Times New Roman" w:hAnsi="Times New Roman" w:cs="Times New Roman"/>
          <w:sz w:val="24"/>
          <w:szCs w:val="24"/>
        </w:rPr>
        <w:t xml:space="preserve">, which shall be signed and returned within thirty (30) calendar days. </w:t>
      </w:r>
    </w:p>
    <w:p w14:paraId="3BB5250F" w14:textId="77777777" w:rsidR="00C72E88" w:rsidRPr="00760F4C" w:rsidRDefault="00C72E88" w:rsidP="00760F4C">
      <w:pPr>
        <w:pStyle w:val="ListParagraph"/>
        <w:spacing w:after="0" w:line="240" w:lineRule="auto"/>
        <w:rPr>
          <w:rFonts w:ascii="Times New Roman" w:hAnsi="Times New Roman" w:cs="Times New Roman"/>
          <w:sz w:val="24"/>
          <w:szCs w:val="24"/>
        </w:rPr>
      </w:pPr>
    </w:p>
    <w:p w14:paraId="29E45C1A" w14:textId="56F272E5" w:rsidR="002849B7" w:rsidRPr="00760F4C" w:rsidRDefault="003C1E03"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If</w:t>
      </w:r>
      <w:r w:rsidR="00EA1708" w:rsidRPr="00760F4C">
        <w:rPr>
          <w:rFonts w:ascii="Times New Roman" w:hAnsi="Times New Roman" w:cs="Times New Roman"/>
          <w:sz w:val="24"/>
          <w:szCs w:val="24"/>
        </w:rPr>
        <w:t xml:space="preserve"> </w:t>
      </w:r>
      <w:r w:rsidR="00C15FA7" w:rsidRPr="00760F4C">
        <w:rPr>
          <w:rFonts w:ascii="Times New Roman" w:hAnsi="Times New Roman" w:cs="Times New Roman"/>
          <w:sz w:val="24"/>
          <w:szCs w:val="24"/>
        </w:rPr>
        <w:t>the final MOA has not been signed by</w:t>
      </w:r>
      <w:r w:rsidR="00CE3E73" w:rsidRPr="00760F4C">
        <w:rPr>
          <w:rFonts w:ascii="Times New Roman" w:hAnsi="Times New Roman" w:cs="Times New Roman"/>
          <w:sz w:val="24"/>
          <w:szCs w:val="24"/>
        </w:rPr>
        <w:t xml:space="preserve"> the</w:t>
      </w:r>
      <w:r w:rsidR="00C15FA7" w:rsidRPr="00760F4C">
        <w:rPr>
          <w:rFonts w:ascii="Times New Roman" w:hAnsi="Times New Roman" w:cs="Times New Roman"/>
          <w:sz w:val="24"/>
          <w:szCs w:val="24"/>
        </w:rPr>
        <w:t xml:space="preserve"> </w:t>
      </w:r>
      <w:r w:rsidR="003D6D99" w:rsidRPr="00760F4C">
        <w:rPr>
          <w:rFonts w:ascii="Times New Roman" w:hAnsi="Times New Roman" w:cs="Times New Roman"/>
          <w:sz w:val="24"/>
          <w:szCs w:val="24"/>
        </w:rPr>
        <w:t>signatories</w:t>
      </w:r>
      <w:r w:rsidR="00C15FA7" w:rsidRPr="00760F4C">
        <w:rPr>
          <w:rFonts w:ascii="Times New Roman" w:hAnsi="Times New Roman" w:cs="Times New Roman"/>
          <w:sz w:val="24"/>
          <w:szCs w:val="24"/>
        </w:rPr>
        <w:t xml:space="preserve"> within thirty (30)</w:t>
      </w:r>
      <w:r w:rsidR="00A7138D" w:rsidRPr="00760F4C">
        <w:rPr>
          <w:rFonts w:ascii="Times New Roman" w:hAnsi="Times New Roman" w:cs="Times New Roman"/>
          <w:sz w:val="24"/>
          <w:szCs w:val="24"/>
        </w:rPr>
        <w:t xml:space="preserve"> calendar</w:t>
      </w:r>
      <w:r w:rsidR="00C15FA7" w:rsidRPr="00760F4C">
        <w:rPr>
          <w:rFonts w:ascii="Times New Roman" w:hAnsi="Times New Roman" w:cs="Times New Roman"/>
          <w:sz w:val="24"/>
          <w:szCs w:val="24"/>
        </w:rPr>
        <w:t xml:space="preserve"> days </w:t>
      </w:r>
      <w:r w:rsidR="00F17C78" w:rsidRPr="00760F4C">
        <w:rPr>
          <w:rFonts w:ascii="Times New Roman" w:hAnsi="Times New Roman" w:cs="Times New Roman"/>
          <w:sz w:val="24"/>
          <w:szCs w:val="24"/>
        </w:rPr>
        <w:t>per subparagraph vii above,</w:t>
      </w:r>
      <w:r w:rsidR="00C15FA7" w:rsidRPr="00760F4C">
        <w:rPr>
          <w:rFonts w:ascii="Times New Roman" w:hAnsi="Times New Roman" w:cs="Times New Roman"/>
          <w:sz w:val="24"/>
          <w:szCs w:val="24"/>
        </w:rPr>
        <w:t xml:space="preserve"> and </w:t>
      </w:r>
      <w:r w:rsidR="00EA1708" w:rsidRPr="00760F4C">
        <w:rPr>
          <w:rFonts w:ascii="Times New Roman" w:hAnsi="Times New Roman" w:cs="Times New Roman"/>
          <w:sz w:val="24"/>
          <w:szCs w:val="24"/>
        </w:rPr>
        <w:t xml:space="preserve">there </w:t>
      </w:r>
      <w:r w:rsidRPr="00760F4C">
        <w:rPr>
          <w:rFonts w:ascii="Times New Roman" w:hAnsi="Times New Roman" w:cs="Times New Roman"/>
          <w:sz w:val="24"/>
          <w:szCs w:val="24"/>
        </w:rPr>
        <w:t>is</w:t>
      </w:r>
      <w:r w:rsidR="00EA1708" w:rsidRPr="00760F4C">
        <w:rPr>
          <w:rFonts w:ascii="Times New Roman" w:hAnsi="Times New Roman" w:cs="Times New Roman"/>
          <w:sz w:val="24"/>
          <w:szCs w:val="24"/>
        </w:rPr>
        <w:t xml:space="preserve"> no disagreement </w:t>
      </w:r>
      <w:r w:rsidR="00010F92" w:rsidRPr="00760F4C">
        <w:rPr>
          <w:rFonts w:ascii="Times New Roman" w:hAnsi="Times New Roman" w:cs="Times New Roman"/>
          <w:sz w:val="24"/>
          <w:szCs w:val="24"/>
        </w:rPr>
        <w:t>with</w:t>
      </w:r>
      <w:r w:rsidR="00EA1708" w:rsidRPr="00760F4C">
        <w:rPr>
          <w:rFonts w:ascii="Times New Roman" w:hAnsi="Times New Roman" w:cs="Times New Roman"/>
          <w:sz w:val="24"/>
          <w:szCs w:val="24"/>
        </w:rPr>
        <w:t xml:space="preserve"> </w:t>
      </w:r>
      <w:r w:rsidR="676C8161" w:rsidRPr="00760F4C">
        <w:rPr>
          <w:rFonts w:ascii="Times New Roman" w:hAnsi="Times New Roman" w:cs="Times New Roman"/>
          <w:sz w:val="24"/>
          <w:szCs w:val="24"/>
        </w:rPr>
        <w:t xml:space="preserve">respect to </w:t>
      </w:r>
      <w:r w:rsidR="00EA1708" w:rsidRPr="00760F4C">
        <w:rPr>
          <w:rFonts w:ascii="Times New Roman" w:hAnsi="Times New Roman" w:cs="Times New Roman"/>
          <w:sz w:val="24"/>
          <w:szCs w:val="24"/>
        </w:rPr>
        <w:t>the terms of the MOA</w:t>
      </w:r>
      <w:r w:rsidR="00C15FA7" w:rsidRPr="00760F4C">
        <w:rPr>
          <w:rFonts w:ascii="Times New Roman" w:hAnsi="Times New Roman" w:cs="Times New Roman"/>
          <w:sz w:val="24"/>
          <w:szCs w:val="24"/>
        </w:rPr>
        <w:t xml:space="preserve"> or requests for additional review time or meetings</w:t>
      </w:r>
      <w:r w:rsidR="00EA1708" w:rsidRPr="00760F4C">
        <w:rPr>
          <w:rFonts w:ascii="Times New Roman" w:hAnsi="Times New Roman" w:cs="Times New Roman"/>
          <w:sz w:val="24"/>
          <w:szCs w:val="24"/>
        </w:rPr>
        <w:t xml:space="preserve">, </w:t>
      </w:r>
      <w:r w:rsidR="0016473A" w:rsidRPr="00760F4C">
        <w:rPr>
          <w:rFonts w:ascii="Times New Roman" w:hAnsi="Times New Roman" w:cs="Times New Roman"/>
          <w:sz w:val="24"/>
          <w:szCs w:val="24"/>
        </w:rPr>
        <w:t xml:space="preserve">the </w:t>
      </w:r>
      <w:r w:rsidR="00073511" w:rsidRPr="00760F4C">
        <w:rPr>
          <w:rFonts w:ascii="Times New Roman" w:hAnsi="Times New Roman" w:cs="Times New Roman"/>
          <w:sz w:val="24"/>
          <w:szCs w:val="24"/>
        </w:rPr>
        <w:t xml:space="preserve">DHS </w:t>
      </w:r>
      <w:r w:rsidR="0016473A" w:rsidRPr="00760F4C">
        <w:rPr>
          <w:rFonts w:ascii="Times New Roman" w:hAnsi="Times New Roman" w:cs="Times New Roman"/>
          <w:sz w:val="24"/>
          <w:szCs w:val="24"/>
        </w:rPr>
        <w:t xml:space="preserve">FPO or DFPO </w:t>
      </w:r>
      <w:r w:rsidR="003D6D99" w:rsidRPr="00760F4C">
        <w:rPr>
          <w:rFonts w:ascii="Times New Roman" w:hAnsi="Times New Roman" w:cs="Times New Roman"/>
          <w:sz w:val="24"/>
          <w:szCs w:val="24"/>
        </w:rPr>
        <w:t>will</w:t>
      </w:r>
      <w:r w:rsidR="00073511" w:rsidRPr="00760F4C">
        <w:rPr>
          <w:rFonts w:ascii="Times New Roman" w:hAnsi="Times New Roman" w:cs="Times New Roman"/>
          <w:sz w:val="24"/>
          <w:szCs w:val="24"/>
        </w:rPr>
        <w:t xml:space="preserve"> </w:t>
      </w:r>
      <w:r w:rsidR="002948FD" w:rsidRPr="00760F4C">
        <w:rPr>
          <w:rFonts w:ascii="Times New Roman" w:hAnsi="Times New Roman" w:cs="Times New Roman"/>
          <w:sz w:val="24"/>
          <w:szCs w:val="24"/>
        </w:rPr>
        <w:t xml:space="preserve">request </w:t>
      </w:r>
      <w:r w:rsidR="00A62B40" w:rsidRPr="00760F4C">
        <w:rPr>
          <w:rFonts w:ascii="Times New Roman" w:hAnsi="Times New Roman" w:cs="Times New Roman"/>
          <w:sz w:val="24"/>
          <w:szCs w:val="24"/>
        </w:rPr>
        <w:t xml:space="preserve">in writing </w:t>
      </w:r>
      <w:r w:rsidR="00DB7425" w:rsidRPr="00760F4C">
        <w:rPr>
          <w:rFonts w:ascii="Times New Roman" w:hAnsi="Times New Roman" w:cs="Times New Roman"/>
          <w:sz w:val="24"/>
          <w:szCs w:val="24"/>
        </w:rPr>
        <w:t xml:space="preserve">the ACHP’s </w:t>
      </w:r>
      <w:r w:rsidR="002948FD" w:rsidRPr="00760F4C">
        <w:rPr>
          <w:rFonts w:ascii="Times New Roman" w:hAnsi="Times New Roman" w:cs="Times New Roman"/>
          <w:sz w:val="24"/>
          <w:szCs w:val="24"/>
        </w:rPr>
        <w:t xml:space="preserve">participation </w:t>
      </w:r>
      <w:r w:rsidR="00C651FC" w:rsidRPr="00760F4C">
        <w:rPr>
          <w:rFonts w:ascii="Times New Roman" w:hAnsi="Times New Roman" w:cs="Times New Roman"/>
          <w:sz w:val="24"/>
          <w:szCs w:val="24"/>
        </w:rPr>
        <w:t>in the resolution of adverse effect</w:t>
      </w:r>
      <w:r w:rsidR="0016473A" w:rsidRPr="00760F4C">
        <w:rPr>
          <w:rFonts w:ascii="Times New Roman" w:hAnsi="Times New Roman" w:cs="Times New Roman"/>
          <w:sz w:val="24"/>
          <w:szCs w:val="24"/>
        </w:rPr>
        <w:t>s</w:t>
      </w:r>
      <w:r w:rsidR="001C4096" w:rsidRPr="00760F4C">
        <w:rPr>
          <w:rFonts w:ascii="Times New Roman" w:hAnsi="Times New Roman" w:cs="Times New Roman"/>
          <w:sz w:val="24"/>
          <w:szCs w:val="24"/>
        </w:rPr>
        <w:t xml:space="preserve"> and </w:t>
      </w:r>
      <w:r w:rsidR="00A62B40" w:rsidRPr="00760F4C">
        <w:rPr>
          <w:rFonts w:ascii="Times New Roman" w:hAnsi="Times New Roman" w:cs="Times New Roman"/>
          <w:sz w:val="24"/>
          <w:szCs w:val="24"/>
        </w:rPr>
        <w:t>execution</w:t>
      </w:r>
      <w:r w:rsidR="001C4096" w:rsidRPr="00760F4C">
        <w:rPr>
          <w:rFonts w:ascii="Times New Roman" w:hAnsi="Times New Roman" w:cs="Times New Roman"/>
          <w:sz w:val="24"/>
          <w:szCs w:val="24"/>
        </w:rPr>
        <w:t xml:space="preserve"> of the MOA</w:t>
      </w:r>
      <w:r w:rsidR="0016473A" w:rsidRPr="00760F4C">
        <w:rPr>
          <w:rFonts w:ascii="Times New Roman" w:hAnsi="Times New Roman" w:cs="Times New Roman"/>
          <w:sz w:val="24"/>
          <w:szCs w:val="24"/>
        </w:rPr>
        <w:t>.</w:t>
      </w:r>
    </w:p>
    <w:p w14:paraId="38AE278A" w14:textId="77777777" w:rsidR="002849B7" w:rsidRPr="00760F4C" w:rsidRDefault="002849B7" w:rsidP="00760F4C">
      <w:pPr>
        <w:pStyle w:val="ListParagraph"/>
        <w:spacing w:after="0" w:line="240" w:lineRule="auto"/>
        <w:rPr>
          <w:rFonts w:ascii="Times New Roman" w:hAnsi="Times New Roman" w:cs="Times New Roman"/>
          <w:sz w:val="24"/>
          <w:szCs w:val="24"/>
        </w:rPr>
      </w:pPr>
    </w:p>
    <w:p w14:paraId="535BD40A" w14:textId="4EBD6EEB" w:rsidR="0016473A" w:rsidRPr="00760F4C" w:rsidRDefault="0016473A"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w:t>
      </w:r>
      <w:r w:rsidR="00F17C78" w:rsidRPr="00760F4C">
        <w:rPr>
          <w:rFonts w:ascii="Times New Roman" w:hAnsi="Times New Roman" w:cs="Times New Roman"/>
          <w:sz w:val="24"/>
          <w:szCs w:val="24"/>
        </w:rPr>
        <w:t xml:space="preserve">no response is received from the signatories </w:t>
      </w:r>
      <w:r w:rsidRPr="00760F4C">
        <w:rPr>
          <w:rFonts w:ascii="Times New Roman" w:hAnsi="Times New Roman" w:cs="Times New Roman"/>
          <w:sz w:val="24"/>
          <w:szCs w:val="24"/>
        </w:rPr>
        <w:t xml:space="preserve">after </w:t>
      </w:r>
      <w:r w:rsidR="405CD17E" w:rsidRPr="00760F4C">
        <w:rPr>
          <w:rFonts w:ascii="Times New Roman" w:hAnsi="Times New Roman" w:cs="Times New Roman"/>
          <w:sz w:val="24"/>
          <w:szCs w:val="24"/>
        </w:rPr>
        <w:t>thirty</w:t>
      </w:r>
      <w:r w:rsidR="001C4096" w:rsidRPr="00760F4C">
        <w:rPr>
          <w:rFonts w:ascii="Times New Roman" w:hAnsi="Times New Roman" w:cs="Times New Roman"/>
          <w:sz w:val="24"/>
          <w:szCs w:val="24"/>
        </w:rPr>
        <w:t xml:space="preserve"> (</w:t>
      </w:r>
      <w:r w:rsidR="0C70A95E" w:rsidRPr="00760F4C">
        <w:rPr>
          <w:rFonts w:ascii="Times New Roman" w:hAnsi="Times New Roman" w:cs="Times New Roman"/>
          <w:sz w:val="24"/>
          <w:szCs w:val="24"/>
        </w:rPr>
        <w:t>30</w:t>
      </w:r>
      <w:r w:rsidR="001C4096" w:rsidRPr="00760F4C">
        <w:rPr>
          <w:rFonts w:ascii="Times New Roman" w:hAnsi="Times New Roman" w:cs="Times New Roman"/>
          <w:sz w:val="24"/>
          <w:szCs w:val="24"/>
        </w:rPr>
        <w:t xml:space="preserve">) </w:t>
      </w:r>
      <w:r w:rsidR="00A7138D" w:rsidRPr="00760F4C">
        <w:rPr>
          <w:rFonts w:ascii="Times New Roman" w:hAnsi="Times New Roman" w:cs="Times New Roman"/>
          <w:sz w:val="24"/>
          <w:szCs w:val="24"/>
        </w:rPr>
        <w:t xml:space="preserve">calendar </w:t>
      </w:r>
      <w:r w:rsidR="001C4096" w:rsidRPr="00760F4C">
        <w:rPr>
          <w:rFonts w:ascii="Times New Roman" w:hAnsi="Times New Roman" w:cs="Times New Roman"/>
          <w:sz w:val="24"/>
          <w:szCs w:val="24"/>
        </w:rPr>
        <w:t xml:space="preserve">days of the ACHP’s efforts to progress the MOA to finalization, </w:t>
      </w:r>
      <w:r w:rsidR="00DF6396" w:rsidRPr="00760F4C">
        <w:rPr>
          <w:rFonts w:ascii="Times New Roman" w:hAnsi="Times New Roman" w:cs="Times New Roman"/>
          <w:sz w:val="24"/>
          <w:szCs w:val="24"/>
        </w:rPr>
        <w:t xml:space="preserve">the ACHP will notify </w:t>
      </w:r>
      <w:r w:rsidR="00F17C78" w:rsidRPr="00760F4C">
        <w:rPr>
          <w:rFonts w:ascii="Times New Roman" w:hAnsi="Times New Roman" w:cs="Times New Roman"/>
          <w:sz w:val="24"/>
          <w:szCs w:val="24"/>
        </w:rPr>
        <w:t>all signatories</w:t>
      </w:r>
      <w:r w:rsidR="00DF6396" w:rsidRPr="00760F4C">
        <w:rPr>
          <w:rFonts w:ascii="Times New Roman" w:hAnsi="Times New Roman" w:cs="Times New Roman"/>
          <w:sz w:val="24"/>
          <w:szCs w:val="24"/>
        </w:rPr>
        <w:t xml:space="preserve"> and sign a </w:t>
      </w:r>
      <w:r w:rsidR="00F17C78" w:rsidRPr="00760F4C">
        <w:rPr>
          <w:rFonts w:ascii="Times New Roman" w:hAnsi="Times New Roman" w:cs="Times New Roman"/>
          <w:sz w:val="24"/>
          <w:szCs w:val="24"/>
        </w:rPr>
        <w:t>two-party</w:t>
      </w:r>
      <w:r w:rsidR="00DF6396" w:rsidRPr="00760F4C">
        <w:rPr>
          <w:rFonts w:ascii="Times New Roman" w:hAnsi="Times New Roman" w:cs="Times New Roman"/>
          <w:sz w:val="24"/>
          <w:szCs w:val="24"/>
        </w:rPr>
        <w:t xml:space="preserve"> MOA without SHPO involvement.</w:t>
      </w:r>
    </w:p>
    <w:p w14:paraId="250EA5E5" w14:textId="77777777" w:rsidR="00524E9F" w:rsidRPr="00760F4C" w:rsidRDefault="00524E9F" w:rsidP="00760F4C">
      <w:pPr>
        <w:pStyle w:val="ListParagraph"/>
        <w:spacing w:after="0" w:line="240" w:lineRule="auto"/>
        <w:rPr>
          <w:rFonts w:ascii="Times New Roman" w:hAnsi="Times New Roman" w:cs="Times New Roman"/>
          <w:sz w:val="24"/>
          <w:szCs w:val="24"/>
        </w:rPr>
      </w:pPr>
    </w:p>
    <w:p w14:paraId="67852DFF" w14:textId="3A328405" w:rsidR="00F17C78" w:rsidRPr="00760F4C" w:rsidRDefault="007406B2" w:rsidP="00760F4C">
      <w:pPr>
        <w:pStyle w:val="ListParagraph"/>
        <w:numPr>
          <w:ilvl w:val="2"/>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If the ACHP has not signed the MOA within thirty (30)</w:t>
      </w:r>
      <w:ins w:id="454" w:author="Sarah Koeppel" w:date="2023-12-08T15:33:00Z">
        <w:r w:rsidR="007629FC">
          <w:rPr>
            <w:rFonts w:ascii="Times New Roman" w:hAnsi="Times New Roman" w:cs="Times New Roman"/>
            <w:sz w:val="24"/>
            <w:szCs w:val="24"/>
          </w:rPr>
          <w:t xml:space="preserve"> calendar</w:t>
        </w:r>
      </w:ins>
      <w:r w:rsidRPr="00760F4C">
        <w:rPr>
          <w:rFonts w:ascii="Times New Roman" w:hAnsi="Times New Roman" w:cs="Times New Roman"/>
          <w:sz w:val="24"/>
          <w:szCs w:val="24"/>
        </w:rPr>
        <w:t xml:space="preserve"> days of receiving the notification in subparagraph </w:t>
      </w:r>
      <w:r w:rsidR="00F17C78" w:rsidRPr="00760F4C">
        <w:rPr>
          <w:rFonts w:ascii="Times New Roman" w:hAnsi="Times New Roman" w:cs="Times New Roman"/>
          <w:sz w:val="24"/>
          <w:szCs w:val="24"/>
        </w:rPr>
        <w:t>i</w:t>
      </w:r>
      <w:r w:rsidR="00CE3E73" w:rsidRPr="00760F4C">
        <w:rPr>
          <w:rFonts w:ascii="Times New Roman" w:hAnsi="Times New Roman" w:cs="Times New Roman"/>
          <w:sz w:val="24"/>
          <w:szCs w:val="24"/>
        </w:rPr>
        <w:t>x</w:t>
      </w:r>
      <w:r w:rsidRPr="00760F4C">
        <w:rPr>
          <w:rFonts w:ascii="Times New Roman" w:hAnsi="Times New Roman" w:cs="Times New Roman"/>
          <w:sz w:val="24"/>
          <w:szCs w:val="24"/>
        </w:rPr>
        <w:t xml:space="preserve"> above, DHS can proceed in accordance with 36 C.F.R. 800.7 </w:t>
      </w:r>
      <w:proofErr w:type="gramStart"/>
      <w:r w:rsidRPr="00760F4C">
        <w:rPr>
          <w:rFonts w:ascii="Times New Roman" w:hAnsi="Times New Roman" w:cs="Times New Roman"/>
          <w:sz w:val="24"/>
          <w:szCs w:val="24"/>
        </w:rPr>
        <w:t>in order to</w:t>
      </w:r>
      <w:proofErr w:type="gramEnd"/>
      <w:r w:rsidRPr="00760F4C">
        <w:rPr>
          <w:rFonts w:ascii="Times New Roman" w:hAnsi="Times New Roman" w:cs="Times New Roman"/>
          <w:sz w:val="24"/>
          <w:szCs w:val="24"/>
        </w:rPr>
        <w:t xml:space="preserve"> conclude its Section 106 responsibilities for the </w:t>
      </w:r>
      <w:r w:rsidR="00CE3E73" w:rsidRPr="00760F4C">
        <w:rPr>
          <w:rFonts w:ascii="Times New Roman" w:hAnsi="Times New Roman" w:cs="Times New Roman"/>
          <w:sz w:val="24"/>
          <w:szCs w:val="24"/>
        </w:rPr>
        <w:t xml:space="preserve">CRS </w:t>
      </w:r>
      <w:r w:rsidR="00F17C78" w:rsidRPr="00760F4C">
        <w:rPr>
          <w:rFonts w:ascii="Times New Roman" w:hAnsi="Times New Roman" w:cs="Times New Roman"/>
          <w:sz w:val="24"/>
          <w:szCs w:val="24"/>
        </w:rPr>
        <w:t>U</w:t>
      </w:r>
      <w:r w:rsidRPr="00760F4C">
        <w:rPr>
          <w:rFonts w:ascii="Times New Roman" w:hAnsi="Times New Roman" w:cs="Times New Roman"/>
          <w:sz w:val="24"/>
          <w:szCs w:val="24"/>
        </w:rPr>
        <w:t>ndertaking.</w:t>
      </w:r>
    </w:p>
    <w:p w14:paraId="585E22FC" w14:textId="77777777" w:rsidR="00FB2B51" w:rsidRPr="00760F4C" w:rsidRDefault="00FB2B51" w:rsidP="00760F4C">
      <w:pPr>
        <w:pStyle w:val="ListParagraph"/>
        <w:spacing w:after="0" w:line="240" w:lineRule="auto"/>
        <w:ind w:left="2880"/>
        <w:rPr>
          <w:rFonts w:ascii="Times New Roman" w:hAnsi="Times New Roman" w:cs="Times New Roman"/>
          <w:sz w:val="24"/>
          <w:szCs w:val="24"/>
        </w:rPr>
      </w:pPr>
    </w:p>
    <w:p w14:paraId="28D0AD15" w14:textId="113FD849" w:rsidR="002E4995" w:rsidRPr="00760F4C" w:rsidRDefault="002E4995"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Emergencies</w:t>
      </w:r>
    </w:p>
    <w:p w14:paraId="50F237CB" w14:textId="17C37F5F" w:rsidR="002E4995" w:rsidRPr="00760F4C" w:rsidRDefault="002E4995" w:rsidP="00760F4C">
      <w:pPr>
        <w:pStyle w:val="ListParagraph"/>
        <w:spacing w:after="0" w:line="240" w:lineRule="auto"/>
        <w:ind w:left="1080"/>
        <w:rPr>
          <w:rFonts w:ascii="Times New Roman" w:hAnsi="Times New Roman" w:cs="Times New Roman"/>
          <w:sz w:val="24"/>
          <w:szCs w:val="24"/>
        </w:rPr>
      </w:pPr>
    </w:p>
    <w:p w14:paraId="430CFF5B" w14:textId="30DF989B" w:rsidR="00DE4548" w:rsidRPr="009151E7" w:rsidRDefault="009A3C81" w:rsidP="009151E7">
      <w:pPr>
        <w:pStyle w:val="ListParagraph"/>
        <w:numPr>
          <w:ilvl w:val="1"/>
          <w:numId w:val="1"/>
        </w:numPr>
        <w:spacing w:after="0" w:line="240" w:lineRule="auto"/>
        <w:rPr>
          <w:ins w:id="455" w:author="Sarah Koeppel" w:date="2023-12-08T15:51:00Z"/>
          <w:rFonts w:ascii="Times New Roman" w:hAnsi="Times New Roman" w:cs="Times New Roman"/>
          <w:sz w:val="24"/>
          <w:szCs w:val="24"/>
        </w:rPr>
      </w:pPr>
      <w:ins w:id="456" w:author="Sarah Koeppel" w:date="2023-12-08T16:01:00Z">
        <w:r w:rsidRPr="009151E7">
          <w:rPr>
            <w:rFonts w:ascii="Times New Roman" w:hAnsi="Times New Roman" w:cs="Times New Roman"/>
            <w:sz w:val="24"/>
            <w:szCs w:val="24"/>
          </w:rPr>
          <w:t>An emergency</w:t>
        </w:r>
      </w:ins>
      <w:ins w:id="457" w:author="Sarah Koeppel" w:date="2023-12-08T15:51:00Z">
        <w:r w:rsidR="00DE4548" w:rsidRPr="009151E7">
          <w:rPr>
            <w:rFonts w:ascii="Times New Roman" w:hAnsi="Times New Roman" w:cs="Times New Roman"/>
            <w:sz w:val="24"/>
            <w:szCs w:val="24"/>
          </w:rPr>
          <w:t xml:space="preserve"> includes:</w:t>
        </w:r>
      </w:ins>
    </w:p>
    <w:p w14:paraId="0497B501" w14:textId="77777777" w:rsidR="00723477" w:rsidRDefault="006A78AA" w:rsidP="00760F4C">
      <w:pPr>
        <w:spacing w:after="0" w:line="240" w:lineRule="auto"/>
        <w:ind w:left="360"/>
        <w:rPr>
          <w:ins w:id="458" w:author="Sarah Koeppel" w:date="2023-12-08T15:55:00Z"/>
          <w:rFonts w:ascii="Times New Roman" w:hAnsi="Times New Roman" w:cs="Times New Roman"/>
          <w:sz w:val="24"/>
          <w:szCs w:val="24"/>
        </w:rPr>
      </w:pPr>
      <w:del w:id="459" w:author="Sarah Koeppel" w:date="2023-12-08T15:51:00Z">
        <w:r w:rsidRPr="00760F4C" w:rsidDel="00723477">
          <w:rPr>
            <w:rFonts w:ascii="Times New Roman" w:hAnsi="Times New Roman" w:cs="Times New Roman"/>
            <w:sz w:val="24"/>
            <w:szCs w:val="24"/>
          </w:rPr>
          <w:delText>If an emergency</w:delText>
        </w:r>
      </w:del>
    </w:p>
    <w:p w14:paraId="46D7A285" w14:textId="77777777" w:rsidR="005B6EAF" w:rsidRDefault="005B6EAF" w:rsidP="00760F4C">
      <w:pPr>
        <w:spacing w:after="0" w:line="240" w:lineRule="auto"/>
        <w:ind w:left="360"/>
        <w:rPr>
          <w:ins w:id="460" w:author="Sarah Koeppel" w:date="2023-12-08T15:51:00Z"/>
          <w:rFonts w:ascii="Times New Roman" w:hAnsi="Times New Roman" w:cs="Times New Roman"/>
          <w:sz w:val="24"/>
          <w:szCs w:val="24"/>
        </w:rPr>
      </w:pPr>
    </w:p>
    <w:p w14:paraId="3513025D" w14:textId="475A97A6" w:rsidR="00723477" w:rsidRDefault="00A13E00" w:rsidP="00723477">
      <w:pPr>
        <w:pStyle w:val="ListParagraph"/>
        <w:numPr>
          <w:ilvl w:val="2"/>
          <w:numId w:val="1"/>
        </w:numPr>
        <w:spacing w:after="0" w:line="240" w:lineRule="auto"/>
        <w:rPr>
          <w:ins w:id="461" w:author="Sarah Koeppel" w:date="2023-12-08T15:51:00Z"/>
          <w:rFonts w:ascii="Times New Roman" w:hAnsi="Times New Roman" w:cs="Times New Roman"/>
          <w:sz w:val="24"/>
          <w:szCs w:val="24"/>
        </w:rPr>
      </w:pPr>
      <w:ins w:id="462" w:author="Sarah Koeppel" w:date="2023-12-08T15:43:00Z">
        <w:r w:rsidRPr="001A1FF4">
          <w:rPr>
            <w:rFonts w:ascii="Times New Roman" w:hAnsi="Times New Roman" w:cs="Times New Roman"/>
            <w:sz w:val="24"/>
            <w:szCs w:val="24"/>
          </w:rPr>
          <w:t>natural disaster</w:t>
        </w:r>
      </w:ins>
      <w:ins w:id="463" w:author="Sarah Koeppel" w:date="2023-12-08T15:56:00Z">
        <w:r w:rsidR="00417383">
          <w:rPr>
            <w:rFonts w:ascii="Times New Roman" w:hAnsi="Times New Roman" w:cs="Times New Roman"/>
            <w:sz w:val="24"/>
            <w:szCs w:val="24"/>
          </w:rPr>
          <w:t>s</w:t>
        </w:r>
      </w:ins>
      <w:r w:rsidR="006A78AA" w:rsidRPr="001A1FF4">
        <w:rPr>
          <w:rFonts w:ascii="Times New Roman" w:hAnsi="Times New Roman" w:cs="Times New Roman"/>
          <w:sz w:val="24"/>
          <w:szCs w:val="24"/>
        </w:rPr>
        <w:t xml:space="preserve"> </w:t>
      </w:r>
      <w:ins w:id="464" w:author="Sarah Koeppel" w:date="2023-12-08T15:55:00Z">
        <w:r w:rsidR="005B6EAF">
          <w:rPr>
            <w:rFonts w:ascii="Times New Roman" w:hAnsi="Times New Roman" w:cs="Times New Roman"/>
            <w:sz w:val="24"/>
            <w:szCs w:val="24"/>
          </w:rPr>
          <w:t xml:space="preserve">such as hurricanes, wildfires, </w:t>
        </w:r>
        <w:r w:rsidR="009F01CC">
          <w:rPr>
            <w:rFonts w:ascii="Times New Roman" w:hAnsi="Times New Roman" w:cs="Times New Roman"/>
            <w:sz w:val="24"/>
            <w:szCs w:val="24"/>
          </w:rPr>
          <w:t xml:space="preserve">flooding, or excessive </w:t>
        </w:r>
        <w:proofErr w:type="gramStart"/>
        <w:r w:rsidR="009F01CC">
          <w:rPr>
            <w:rFonts w:ascii="Times New Roman" w:hAnsi="Times New Roman" w:cs="Times New Roman"/>
            <w:sz w:val="24"/>
            <w:szCs w:val="24"/>
          </w:rPr>
          <w:t>heat;</w:t>
        </w:r>
      </w:ins>
      <w:proofErr w:type="gramEnd"/>
    </w:p>
    <w:p w14:paraId="6EA6C8BC" w14:textId="77777777" w:rsidR="005B6EAF" w:rsidRDefault="005B6EAF" w:rsidP="001A1FF4">
      <w:pPr>
        <w:pStyle w:val="ListParagraph"/>
        <w:spacing w:after="0" w:line="240" w:lineRule="auto"/>
        <w:ind w:left="2160"/>
        <w:rPr>
          <w:ins w:id="465" w:author="Sarah Koeppel" w:date="2023-12-08T15:55:00Z"/>
          <w:rFonts w:ascii="Times New Roman" w:hAnsi="Times New Roman" w:cs="Times New Roman"/>
          <w:sz w:val="24"/>
          <w:szCs w:val="24"/>
        </w:rPr>
      </w:pPr>
    </w:p>
    <w:p w14:paraId="6D54D55D" w14:textId="1B877FF7" w:rsidR="0049344F" w:rsidRPr="00417383" w:rsidRDefault="00F61085" w:rsidP="00417383">
      <w:pPr>
        <w:pStyle w:val="ListParagraph"/>
        <w:numPr>
          <w:ilvl w:val="2"/>
          <w:numId w:val="1"/>
        </w:numPr>
        <w:spacing w:after="0" w:line="240" w:lineRule="auto"/>
        <w:rPr>
          <w:ins w:id="466" w:author="Sarah Koeppel" w:date="2023-12-08T15:51:00Z"/>
          <w:rFonts w:ascii="Times New Roman" w:hAnsi="Times New Roman" w:cs="Times New Roman"/>
          <w:sz w:val="24"/>
          <w:szCs w:val="24"/>
        </w:rPr>
      </w:pPr>
      <w:ins w:id="467" w:author="Sarah Koeppel" w:date="2023-12-08T15:52:00Z">
        <w:r w:rsidRPr="00417383">
          <w:rPr>
            <w:rFonts w:ascii="Times New Roman" w:hAnsi="Times New Roman" w:cs="Times New Roman"/>
            <w:sz w:val="24"/>
            <w:szCs w:val="24"/>
          </w:rPr>
          <w:t>m</w:t>
        </w:r>
      </w:ins>
      <w:ins w:id="468" w:author="Sarah Koeppel" w:date="2023-12-08T15:51:00Z">
        <w:r w:rsidR="00723477" w:rsidRPr="00417383">
          <w:rPr>
            <w:rFonts w:ascii="Times New Roman" w:hAnsi="Times New Roman" w:cs="Times New Roman"/>
            <w:sz w:val="24"/>
            <w:szCs w:val="24"/>
          </w:rPr>
          <w:t>an-made disaster</w:t>
        </w:r>
      </w:ins>
      <w:ins w:id="469" w:author="Sarah Koeppel" w:date="2023-12-08T15:57:00Z">
        <w:r w:rsidR="00417383">
          <w:rPr>
            <w:rFonts w:ascii="Times New Roman" w:hAnsi="Times New Roman" w:cs="Times New Roman"/>
            <w:sz w:val="24"/>
            <w:szCs w:val="24"/>
          </w:rPr>
          <w:t>s</w:t>
        </w:r>
      </w:ins>
      <w:ins w:id="470" w:author="Sarah Koeppel" w:date="2023-12-08T15:56:00Z">
        <w:r w:rsidR="00417383" w:rsidRPr="00417383">
          <w:rPr>
            <w:rFonts w:ascii="Times New Roman" w:hAnsi="Times New Roman" w:cs="Times New Roman"/>
            <w:sz w:val="24"/>
            <w:szCs w:val="24"/>
          </w:rPr>
          <w:t xml:space="preserve">, including </w:t>
        </w:r>
      </w:ins>
      <w:ins w:id="471" w:author="Sarah Koeppel" w:date="2023-12-08T15:52:00Z">
        <w:r w:rsidRPr="00417383">
          <w:rPr>
            <w:rFonts w:ascii="Times New Roman" w:hAnsi="Times New Roman" w:cs="Times New Roman"/>
            <w:sz w:val="24"/>
            <w:szCs w:val="24"/>
          </w:rPr>
          <w:t>a</w:t>
        </w:r>
      </w:ins>
      <w:ins w:id="472" w:author="Sarah Koeppel" w:date="2023-12-08T15:51:00Z">
        <w:r w:rsidR="00723477" w:rsidRPr="00417383">
          <w:rPr>
            <w:rFonts w:ascii="Times New Roman" w:hAnsi="Times New Roman" w:cs="Times New Roman"/>
            <w:sz w:val="24"/>
            <w:szCs w:val="24"/>
          </w:rPr>
          <w:t>ct</w:t>
        </w:r>
      </w:ins>
      <w:ins w:id="473" w:author="Sarah Koeppel" w:date="2023-12-08T15:53:00Z">
        <w:r w:rsidR="00202E69" w:rsidRPr="00417383">
          <w:rPr>
            <w:rFonts w:ascii="Times New Roman" w:hAnsi="Times New Roman" w:cs="Times New Roman"/>
            <w:sz w:val="24"/>
            <w:szCs w:val="24"/>
          </w:rPr>
          <w:t>s</w:t>
        </w:r>
      </w:ins>
      <w:ins w:id="474" w:author="Sarah Koeppel" w:date="2023-12-08T15:51:00Z">
        <w:r w:rsidR="00723477" w:rsidRPr="00417383">
          <w:rPr>
            <w:rFonts w:ascii="Times New Roman" w:hAnsi="Times New Roman" w:cs="Times New Roman"/>
            <w:sz w:val="24"/>
            <w:szCs w:val="24"/>
          </w:rPr>
          <w:t xml:space="preserve"> of </w:t>
        </w:r>
        <w:proofErr w:type="gramStart"/>
        <w:r w:rsidR="00723477" w:rsidRPr="00417383">
          <w:rPr>
            <w:rFonts w:ascii="Times New Roman" w:hAnsi="Times New Roman" w:cs="Times New Roman"/>
            <w:sz w:val="24"/>
            <w:szCs w:val="24"/>
          </w:rPr>
          <w:t>terrorism</w:t>
        </w:r>
      </w:ins>
      <w:ins w:id="475" w:author="Sarah Koeppel" w:date="2023-12-08T15:56:00Z">
        <w:r w:rsidR="00417383">
          <w:rPr>
            <w:rFonts w:ascii="Times New Roman" w:hAnsi="Times New Roman" w:cs="Times New Roman"/>
            <w:sz w:val="24"/>
            <w:szCs w:val="24"/>
          </w:rPr>
          <w:t>;</w:t>
        </w:r>
        <w:proofErr w:type="gramEnd"/>
        <w:r w:rsidR="00417383">
          <w:rPr>
            <w:rFonts w:ascii="Times New Roman" w:hAnsi="Times New Roman" w:cs="Times New Roman"/>
            <w:sz w:val="24"/>
            <w:szCs w:val="24"/>
          </w:rPr>
          <w:t xml:space="preserve"> </w:t>
        </w:r>
      </w:ins>
      <w:ins w:id="476" w:author="Sarah Koeppel" w:date="2023-12-08T15:51:00Z">
        <w:r w:rsidR="00723477" w:rsidRPr="00417383">
          <w:rPr>
            <w:rFonts w:ascii="Times New Roman" w:hAnsi="Times New Roman" w:cs="Times New Roman"/>
            <w:sz w:val="24"/>
            <w:szCs w:val="24"/>
          </w:rPr>
          <w:t xml:space="preserve"> </w:t>
        </w:r>
      </w:ins>
    </w:p>
    <w:p w14:paraId="02BF536C" w14:textId="77777777" w:rsidR="005B6EAF" w:rsidRDefault="005B6EAF" w:rsidP="001A1FF4">
      <w:pPr>
        <w:pStyle w:val="ListParagraph"/>
        <w:spacing w:after="0" w:line="240" w:lineRule="auto"/>
        <w:ind w:left="2160"/>
        <w:rPr>
          <w:ins w:id="477" w:author="Sarah Koeppel" w:date="2023-12-08T15:55:00Z"/>
          <w:rFonts w:ascii="Times New Roman" w:hAnsi="Times New Roman" w:cs="Times New Roman"/>
          <w:sz w:val="24"/>
          <w:szCs w:val="24"/>
        </w:rPr>
      </w:pPr>
    </w:p>
    <w:p w14:paraId="5CEA005D" w14:textId="313F3CD4" w:rsidR="004A3F64" w:rsidRDefault="00F61085" w:rsidP="00723477">
      <w:pPr>
        <w:pStyle w:val="ListParagraph"/>
        <w:numPr>
          <w:ilvl w:val="2"/>
          <w:numId w:val="1"/>
        </w:numPr>
        <w:spacing w:after="0" w:line="240" w:lineRule="auto"/>
        <w:rPr>
          <w:ins w:id="478" w:author="Sarah Koeppel" w:date="2023-12-08T15:53:00Z"/>
          <w:rFonts w:ascii="Times New Roman" w:hAnsi="Times New Roman" w:cs="Times New Roman"/>
          <w:sz w:val="24"/>
          <w:szCs w:val="24"/>
        </w:rPr>
      </w:pPr>
      <w:ins w:id="479" w:author="Sarah Koeppel" w:date="2023-12-08T15:52:00Z">
        <w:r>
          <w:rPr>
            <w:rFonts w:ascii="Times New Roman" w:hAnsi="Times New Roman" w:cs="Times New Roman"/>
            <w:sz w:val="24"/>
            <w:szCs w:val="24"/>
          </w:rPr>
          <w:t xml:space="preserve">an emergency as </w:t>
        </w:r>
      </w:ins>
      <w:del w:id="480" w:author="Sarah Koeppel" w:date="2023-12-08T15:52:00Z">
        <w:r w:rsidR="6359A0A5" w:rsidRPr="00723477" w:rsidDel="00F61085">
          <w:rPr>
            <w:rFonts w:ascii="Times New Roman" w:hAnsi="Times New Roman" w:cs="Times New Roman"/>
            <w:sz w:val="24"/>
            <w:szCs w:val="24"/>
            <w:rPrChange w:id="481" w:author="Sarah Koeppel" w:date="2023-12-08T15:51:00Z">
              <w:rPr/>
            </w:rPrChange>
          </w:rPr>
          <w:delText xml:space="preserve">is </w:delText>
        </w:r>
      </w:del>
      <w:r w:rsidR="6359A0A5" w:rsidRPr="00723477">
        <w:rPr>
          <w:rFonts w:ascii="Times New Roman" w:hAnsi="Times New Roman" w:cs="Times New Roman"/>
          <w:sz w:val="24"/>
          <w:szCs w:val="24"/>
          <w:rPrChange w:id="482" w:author="Sarah Koeppel" w:date="2023-12-08T15:51:00Z">
            <w:rPr/>
          </w:rPrChange>
        </w:rPr>
        <w:t xml:space="preserve">declared by the President </w:t>
      </w:r>
      <w:ins w:id="483" w:author="Sarah Koeppel" w:date="2023-12-08T15:53:00Z">
        <w:r w:rsidR="00202E69">
          <w:rPr>
            <w:rFonts w:ascii="Times New Roman" w:hAnsi="Times New Roman" w:cs="Times New Roman"/>
            <w:sz w:val="24"/>
            <w:szCs w:val="24"/>
          </w:rPr>
          <w:t>pursuant to the National Emergencies Act</w:t>
        </w:r>
      </w:ins>
      <w:del w:id="484" w:author="Sarah Koeppel" w:date="2023-12-08T15:57:00Z">
        <w:r w:rsidR="6359A0A5" w:rsidRPr="00723477" w:rsidDel="00417383">
          <w:rPr>
            <w:rFonts w:ascii="Times New Roman" w:hAnsi="Times New Roman" w:cs="Times New Roman"/>
            <w:sz w:val="24"/>
            <w:szCs w:val="24"/>
            <w:rPrChange w:id="485" w:author="Sarah Koeppel" w:date="2023-12-08T15:51:00Z">
              <w:rPr/>
            </w:rPrChange>
          </w:rPr>
          <w:delText>o</w:delText>
        </w:r>
        <w:r w:rsidR="009E199E" w:rsidRPr="00723477" w:rsidDel="00417383">
          <w:rPr>
            <w:rFonts w:ascii="Times New Roman" w:hAnsi="Times New Roman" w:cs="Times New Roman"/>
            <w:sz w:val="24"/>
            <w:szCs w:val="24"/>
            <w:rPrChange w:id="486" w:author="Sarah Koeppel" w:date="2023-12-08T15:51:00Z">
              <w:rPr/>
            </w:rPrChange>
          </w:rPr>
          <w:delText>r</w:delText>
        </w:r>
      </w:del>
      <w:ins w:id="487" w:author="Sarah Koeppel" w:date="2023-12-08T15:57:00Z">
        <w:r w:rsidR="00417383">
          <w:rPr>
            <w:rFonts w:ascii="Times New Roman" w:hAnsi="Times New Roman" w:cs="Times New Roman"/>
            <w:sz w:val="24"/>
            <w:szCs w:val="24"/>
          </w:rPr>
          <w:t>;</w:t>
        </w:r>
      </w:ins>
      <w:r w:rsidR="6359A0A5" w:rsidRPr="001A1FF4">
        <w:rPr>
          <w:rFonts w:ascii="Times New Roman" w:hAnsi="Times New Roman" w:cs="Times New Roman"/>
          <w:sz w:val="24"/>
          <w:szCs w:val="24"/>
        </w:rPr>
        <w:t xml:space="preserve"> </w:t>
      </w:r>
    </w:p>
    <w:p w14:paraId="02980415" w14:textId="77777777" w:rsidR="005B6EAF" w:rsidRDefault="005B6EAF" w:rsidP="001A1FF4">
      <w:pPr>
        <w:pStyle w:val="ListParagraph"/>
        <w:spacing w:after="0" w:line="240" w:lineRule="auto"/>
        <w:ind w:left="2160"/>
        <w:rPr>
          <w:ins w:id="488" w:author="Sarah Koeppel" w:date="2023-12-08T15:55:00Z"/>
          <w:rFonts w:ascii="Times New Roman" w:hAnsi="Times New Roman" w:cs="Times New Roman"/>
          <w:sz w:val="24"/>
          <w:szCs w:val="24"/>
        </w:rPr>
      </w:pPr>
    </w:p>
    <w:p w14:paraId="55F13892" w14:textId="3F44551B" w:rsidR="004A3F64" w:rsidRDefault="004A3F64" w:rsidP="00723477">
      <w:pPr>
        <w:pStyle w:val="ListParagraph"/>
        <w:numPr>
          <w:ilvl w:val="2"/>
          <w:numId w:val="1"/>
        </w:numPr>
        <w:spacing w:after="0" w:line="240" w:lineRule="auto"/>
        <w:rPr>
          <w:ins w:id="489" w:author="Sarah Koeppel" w:date="2023-12-08T15:53:00Z"/>
          <w:rFonts w:ascii="Times New Roman" w:hAnsi="Times New Roman" w:cs="Times New Roman"/>
          <w:sz w:val="24"/>
          <w:szCs w:val="24"/>
        </w:rPr>
      </w:pPr>
      <w:ins w:id="490" w:author="Sarah Koeppel" w:date="2023-12-08T15:53:00Z">
        <w:r>
          <w:rPr>
            <w:rFonts w:ascii="Times New Roman" w:hAnsi="Times New Roman" w:cs="Times New Roman"/>
            <w:sz w:val="24"/>
            <w:szCs w:val="24"/>
          </w:rPr>
          <w:lastRenderedPageBreak/>
          <w:t xml:space="preserve">a state of emergency as declared by the </w:t>
        </w:r>
      </w:ins>
      <w:r w:rsidR="6359A0A5" w:rsidRPr="001A1FF4">
        <w:rPr>
          <w:rFonts w:ascii="Times New Roman" w:hAnsi="Times New Roman" w:cs="Times New Roman"/>
          <w:sz w:val="24"/>
          <w:szCs w:val="24"/>
        </w:rPr>
        <w:t>Governor</w:t>
      </w:r>
      <w:ins w:id="491" w:author="Sarah Koeppel" w:date="2023-12-08T16:02:00Z">
        <w:r w:rsidR="00325F60">
          <w:rPr>
            <w:rFonts w:ascii="Times New Roman" w:hAnsi="Times New Roman" w:cs="Times New Roman"/>
            <w:sz w:val="24"/>
            <w:szCs w:val="24"/>
          </w:rPr>
          <w:t xml:space="preserve"> or </w:t>
        </w:r>
        <w:r w:rsidR="008C66D8">
          <w:rPr>
            <w:rFonts w:ascii="Times New Roman" w:hAnsi="Times New Roman" w:cs="Times New Roman"/>
            <w:sz w:val="24"/>
            <w:szCs w:val="24"/>
          </w:rPr>
          <w:t>Leader</w:t>
        </w:r>
      </w:ins>
      <w:r w:rsidR="6359A0A5" w:rsidRPr="001A1FF4">
        <w:rPr>
          <w:rFonts w:ascii="Times New Roman" w:hAnsi="Times New Roman" w:cs="Times New Roman"/>
          <w:sz w:val="24"/>
          <w:szCs w:val="24"/>
        </w:rPr>
        <w:t xml:space="preserve"> of a </w:t>
      </w:r>
      <w:ins w:id="492" w:author="Sarah Koeppel" w:date="2023-12-08T16:02:00Z">
        <w:r w:rsidR="008C66D8">
          <w:rPr>
            <w:rFonts w:ascii="Times New Roman" w:hAnsi="Times New Roman" w:cs="Times New Roman"/>
            <w:sz w:val="24"/>
            <w:szCs w:val="24"/>
          </w:rPr>
          <w:t xml:space="preserve">Tribe, </w:t>
        </w:r>
      </w:ins>
      <w:r w:rsidR="6359A0A5" w:rsidRPr="001A1FF4">
        <w:rPr>
          <w:rFonts w:ascii="Times New Roman" w:hAnsi="Times New Roman" w:cs="Times New Roman"/>
          <w:sz w:val="24"/>
          <w:szCs w:val="24"/>
        </w:rPr>
        <w:t>State</w:t>
      </w:r>
      <w:ins w:id="493" w:author="Sarah Koeppel" w:date="2023-12-08T16:02:00Z">
        <w:r w:rsidR="008C66D8">
          <w:rPr>
            <w:rFonts w:ascii="Times New Roman" w:hAnsi="Times New Roman" w:cs="Times New Roman"/>
            <w:sz w:val="24"/>
            <w:szCs w:val="24"/>
          </w:rPr>
          <w:t>, or</w:t>
        </w:r>
      </w:ins>
      <w:ins w:id="494" w:author="Sarah Koeppel" w:date="2023-12-08T15:40:00Z">
        <w:r w:rsidR="00F6492F" w:rsidRPr="001A1FF4">
          <w:rPr>
            <w:rFonts w:ascii="Times New Roman" w:hAnsi="Times New Roman" w:cs="Times New Roman"/>
            <w:sz w:val="24"/>
            <w:szCs w:val="24"/>
          </w:rPr>
          <w:t xml:space="preserve"> Territory</w:t>
        </w:r>
      </w:ins>
      <w:ins w:id="495" w:author="Sarah Koeppel" w:date="2023-12-08T15:57:00Z">
        <w:r w:rsidR="001A1FF4">
          <w:rPr>
            <w:rFonts w:ascii="Times New Roman" w:hAnsi="Times New Roman" w:cs="Times New Roman"/>
            <w:sz w:val="24"/>
            <w:szCs w:val="24"/>
          </w:rPr>
          <w:t>;</w:t>
        </w:r>
      </w:ins>
      <w:del w:id="496" w:author="Sarah Koeppel" w:date="2023-12-08T15:57:00Z">
        <w:r w:rsidR="6359A0A5" w:rsidRPr="00723477" w:rsidDel="001A1FF4">
          <w:rPr>
            <w:rFonts w:ascii="Times New Roman" w:hAnsi="Times New Roman" w:cs="Times New Roman"/>
            <w:sz w:val="24"/>
            <w:szCs w:val="24"/>
            <w:rPrChange w:id="497" w:author="Sarah Koeppel" w:date="2023-12-08T15:51:00Z">
              <w:rPr/>
            </w:rPrChange>
          </w:rPr>
          <w:delText xml:space="preserve">, </w:delText>
        </w:r>
        <w:r w:rsidR="006A78AA" w:rsidRPr="00723477" w:rsidDel="001A1FF4">
          <w:rPr>
            <w:rFonts w:ascii="Times New Roman" w:hAnsi="Times New Roman" w:cs="Times New Roman"/>
            <w:sz w:val="24"/>
            <w:szCs w:val="24"/>
            <w:rPrChange w:id="498" w:author="Sarah Koeppel" w:date="2023-12-08T15:51:00Z">
              <w:rPr/>
            </w:rPrChange>
          </w:rPr>
          <w:delText>or</w:delText>
        </w:r>
      </w:del>
      <w:r w:rsidR="006A78AA" w:rsidRPr="00723477">
        <w:rPr>
          <w:rFonts w:ascii="Times New Roman" w:hAnsi="Times New Roman" w:cs="Times New Roman"/>
          <w:sz w:val="24"/>
          <w:szCs w:val="24"/>
          <w:rPrChange w:id="499" w:author="Sarah Koeppel" w:date="2023-12-08T15:51:00Z">
            <w:rPr/>
          </w:rPrChange>
        </w:rPr>
        <w:t xml:space="preserve"> </w:t>
      </w:r>
    </w:p>
    <w:p w14:paraId="2AF0E2CF" w14:textId="77777777" w:rsidR="005B6EAF" w:rsidRDefault="005B6EAF" w:rsidP="001A1FF4">
      <w:pPr>
        <w:pStyle w:val="ListParagraph"/>
        <w:spacing w:after="0" w:line="240" w:lineRule="auto"/>
        <w:ind w:left="2160"/>
        <w:rPr>
          <w:ins w:id="500" w:author="Sarah Koeppel" w:date="2023-12-08T15:55:00Z"/>
          <w:rFonts w:ascii="Times New Roman" w:hAnsi="Times New Roman" w:cs="Times New Roman"/>
          <w:sz w:val="24"/>
          <w:szCs w:val="24"/>
        </w:rPr>
      </w:pPr>
    </w:p>
    <w:p w14:paraId="2DF2E752" w14:textId="590FEB4F" w:rsidR="00AD1C27" w:rsidRDefault="6359A0A5" w:rsidP="00AD1C27">
      <w:pPr>
        <w:pStyle w:val="ListParagraph"/>
        <w:numPr>
          <w:ilvl w:val="2"/>
          <w:numId w:val="1"/>
        </w:numPr>
        <w:spacing w:after="0" w:line="240" w:lineRule="auto"/>
        <w:rPr>
          <w:ins w:id="501" w:author="Sarah Koeppel" w:date="2023-12-11T11:33:00Z"/>
          <w:rFonts w:ascii="Times New Roman" w:hAnsi="Times New Roman" w:cs="Times New Roman"/>
          <w:sz w:val="24"/>
          <w:szCs w:val="24"/>
        </w:rPr>
      </w:pPr>
      <w:del w:id="502" w:author="Sarah Koeppel" w:date="2023-12-08T15:57:00Z">
        <w:r w:rsidRPr="001A1FF4" w:rsidDel="001A1FF4">
          <w:rPr>
            <w:rFonts w:ascii="Times New Roman" w:hAnsi="Times New Roman" w:cs="Times New Roman"/>
            <w:sz w:val="24"/>
            <w:szCs w:val="24"/>
          </w:rPr>
          <w:delText xml:space="preserve">if </w:delText>
        </w:r>
        <w:r w:rsidR="006A78AA" w:rsidRPr="001A1FF4" w:rsidDel="001A1FF4">
          <w:rPr>
            <w:rFonts w:ascii="Times New Roman" w:hAnsi="Times New Roman" w:cs="Times New Roman"/>
            <w:sz w:val="24"/>
            <w:szCs w:val="24"/>
          </w:rPr>
          <w:delText xml:space="preserve">DHS determines </w:delText>
        </w:r>
      </w:del>
      <w:r w:rsidR="671752BB" w:rsidRPr="001A1FF4">
        <w:rPr>
          <w:rFonts w:ascii="Times New Roman" w:hAnsi="Times New Roman" w:cs="Times New Roman"/>
          <w:sz w:val="24"/>
          <w:szCs w:val="24"/>
        </w:rPr>
        <w:t xml:space="preserve">an urgent, sudden, and serious event or an unforeseen change in circumstances </w:t>
      </w:r>
      <w:ins w:id="503" w:author="Sarah Koeppel" w:date="2023-12-08T15:54:00Z">
        <w:r w:rsidR="003B418C">
          <w:rPr>
            <w:rFonts w:ascii="Times New Roman" w:hAnsi="Times New Roman" w:cs="Times New Roman"/>
            <w:sz w:val="24"/>
            <w:szCs w:val="24"/>
          </w:rPr>
          <w:t>resulting in risks to national sec</w:t>
        </w:r>
        <w:r w:rsidR="005B6EAF">
          <w:rPr>
            <w:rFonts w:ascii="Times New Roman" w:hAnsi="Times New Roman" w:cs="Times New Roman"/>
            <w:sz w:val="24"/>
            <w:szCs w:val="24"/>
          </w:rPr>
          <w:t>urity</w:t>
        </w:r>
      </w:ins>
      <w:ins w:id="504" w:author="Sarah Koeppel" w:date="2023-12-08T15:57:00Z">
        <w:r w:rsidR="001A1FF4">
          <w:rPr>
            <w:rFonts w:ascii="Times New Roman" w:hAnsi="Times New Roman" w:cs="Times New Roman"/>
            <w:sz w:val="24"/>
            <w:szCs w:val="24"/>
          </w:rPr>
          <w:t xml:space="preserve"> as determined by DHS which</w:t>
        </w:r>
      </w:ins>
      <w:ins w:id="505" w:author="Sarah Koeppel" w:date="2023-12-08T15:54:00Z">
        <w:r w:rsidR="005B6EAF">
          <w:rPr>
            <w:rFonts w:ascii="Times New Roman" w:hAnsi="Times New Roman" w:cs="Times New Roman"/>
            <w:sz w:val="24"/>
            <w:szCs w:val="24"/>
          </w:rPr>
          <w:t xml:space="preserve"> </w:t>
        </w:r>
      </w:ins>
      <w:r w:rsidR="671752BB" w:rsidRPr="001A1FF4">
        <w:rPr>
          <w:rFonts w:ascii="Times New Roman" w:hAnsi="Times New Roman" w:cs="Times New Roman"/>
          <w:sz w:val="24"/>
          <w:szCs w:val="24"/>
        </w:rPr>
        <w:t xml:space="preserve">necessitates immediate action to remedy harm or avert </w:t>
      </w:r>
      <w:r w:rsidR="433D96AF" w:rsidRPr="001A1FF4">
        <w:rPr>
          <w:rFonts w:ascii="Times New Roman" w:hAnsi="Times New Roman" w:cs="Times New Roman"/>
          <w:sz w:val="24"/>
          <w:szCs w:val="24"/>
        </w:rPr>
        <w:t>imminent</w:t>
      </w:r>
      <w:r w:rsidR="671752BB" w:rsidRPr="001A1FF4">
        <w:rPr>
          <w:rFonts w:ascii="Times New Roman" w:hAnsi="Times New Roman" w:cs="Times New Roman"/>
          <w:sz w:val="24"/>
          <w:szCs w:val="24"/>
        </w:rPr>
        <w:t xml:space="preserve"> danger to l</w:t>
      </w:r>
      <w:r w:rsidR="2ED903EE" w:rsidRPr="001A1FF4">
        <w:rPr>
          <w:rFonts w:ascii="Times New Roman" w:hAnsi="Times New Roman" w:cs="Times New Roman"/>
          <w:sz w:val="24"/>
          <w:szCs w:val="24"/>
        </w:rPr>
        <w:t>ife, health, or property</w:t>
      </w:r>
      <w:ins w:id="506" w:author="Sarah Koeppel" w:date="2023-12-08T15:57:00Z">
        <w:r w:rsidR="001A1FF4">
          <w:rPr>
            <w:rFonts w:ascii="Times New Roman" w:hAnsi="Times New Roman" w:cs="Times New Roman"/>
            <w:sz w:val="24"/>
            <w:szCs w:val="24"/>
          </w:rPr>
          <w:t>.</w:t>
        </w:r>
      </w:ins>
      <w:r w:rsidR="006A78AA" w:rsidRPr="001A1FF4">
        <w:rPr>
          <w:rFonts w:ascii="Times New Roman" w:hAnsi="Times New Roman" w:cs="Times New Roman"/>
          <w:sz w:val="24"/>
          <w:szCs w:val="24"/>
        </w:rPr>
        <w:t xml:space="preserve"> </w:t>
      </w:r>
      <w:del w:id="507" w:author="Sarah Koeppel" w:date="2023-12-08T15:54:00Z">
        <w:r w:rsidR="006A78AA" w:rsidRPr="001A1FF4" w:rsidDel="005B6EAF">
          <w:rPr>
            <w:rFonts w:ascii="Times New Roman" w:hAnsi="Times New Roman" w:cs="Times New Roman"/>
            <w:sz w:val="24"/>
            <w:szCs w:val="24"/>
          </w:rPr>
          <w:delText xml:space="preserve">during the implementation of any </w:delText>
        </w:r>
        <w:r w:rsidR="00CE3E73" w:rsidRPr="001A1FF4" w:rsidDel="005B6EAF">
          <w:rPr>
            <w:rFonts w:ascii="Times New Roman" w:hAnsi="Times New Roman" w:cs="Times New Roman"/>
            <w:sz w:val="24"/>
            <w:szCs w:val="24"/>
          </w:rPr>
          <w:delText xml:space="preserve">CRS </w:delText>
        </w:r>
        <w:r w:rsidR="00F17C78" w:rsidRPr="001A1FF4" w:rsidDel="005B6EAF">
          <w:rPr>
            <w:rFonts w:ascii="Times New Roman" w:hAnsi="Times New Roman" w:cs="Times New Roman"/>
            <w:sz w:val="24"/>
            <w:szCs w:val="24"/>
          </w:rPr>
          <w:delText>U</w:delText>
        </w:r>
        <w:r w:rsidR="006A78AA" w:rsidRPr="001A1FF4" w:rsidDel="005B6EAF">
          <w:rPr>
            <w:rFonts w:ascii="Times New Roman" w:hAnsi="Times New Roman" w:cs="Times New Roman"/>
            <w:sz w:val="24"/>
            <w:szCs w:val="24"/>
          </w:rPr>
          <w:delText>ndertaking</w:delText>
        </w:r>
      </w:del>
      <w:del w:id="508" w:author="Sarah Koeppel" w:date="2023-12-08T15:50:00Z">
        <w:r w:rsidR="006A78AA" w:rsidRPr="001A1FF4" w:rsidDel="00B15747">
          <w:rPr>
            <w:rFonts w:ascii="Times New Roman" w:hAnsi="Times New Roman" w:cs="Times New Roman"/>
            <w:sz w:val="24"/>
            <w:szCs w:val="24"/>
          </w:rPr>
          <w:delText xml:space="preserve">, DHS shall notify the </w:delText>
        </w:r>
        <w:r w:rsidR="00D148DC" w:rsidRPr="001A1FF4" w:rsidDel="00B15747">
          <w:rPr>
            <w:rFonts w:ascii="Times New Roman" w:hAnsi="Times New Roman" w:cs="Times New Roman"/>
            <w:sz w:val="24"/>
            <w:szCs w:val="24"/>
          </w:rPr>
          <w:delText xml:space="preserve">ACHP and </w:delText>
        </w:r>
        <w:r w:rsidR="006A78AA" w:rsidRPr="001A1FF4" w:rsidDel="00B15747">
          <w:rPr>
            <w:rFonts w:ascii="Times New Roman" w:hAnsi="Times New Roman" w:cs="Times New Roman"/>
            <w:sz w:val="24"/>
            <w:szCs w:val="24"/>
          </w:rPr>
          <w:delText xml:space="preserve">appropriate SHPO, THPO(s), </w:delText>
        </w:r>
      </w:del>
      <w:del w:id="509" w:author="Sarah Koeppel" w:date="2023-12-08T15:41:00Z">
        <w:r w:rsidR="006A78AA" w:rsidRPr="001A1FF4" w:rsidDel="00F6492F">
          <w:rPr>
            <w:rFonts w:ascii="Times New Roman" w:hAnsi="Times New Roman" w:cs="Times New Roman"/>
            <w:sz w:val="24"/>
            <w:szCs w:val="24"/>
          </w:rPr>
          <w:delText>Indian tribes</w:delText>
        </w:r>
      </w:del>
      <w:del w:id="510" w:author="Sarah Koeppel" w:date="2023-12-08T15:50:00Z">
        <w:r w:rsidR="006A78AA" w:rsidRPr="001A1FF4" w:rsidDel="00B15747">
          <w:rPr>
            <w:rFonts w:ascii="Times New Roman" w:hAnsi="Times New Roman" w:cs="Times New Roman"/>
            <w:sz w:val="24"/>
            <w:szCs w:val="24"/>
          </w:rPr>
          <w:delText>, and NHO(s) of repair or replace</w:delText>
        </w:r>
        <w:r w:rsidR="00026773" w:rsidRPr="001A1FF4" w:rsidDel="00B15747">
          <w:rPr>
            <w:rFonts w:ascii="Times New Roman" w:hAnsi="Times New Roman" w:cs="Times New Roman"/>
            <w:sz w:val="24"/>
            <w:szCs w:val="24"/>
          </w:rPr>
          <w:delText>ment needs and plans</w:delText>
        </w:r>
        <w:r w:rsidR="006A78AA" w:rsidRPr="001A1FF4" w:rsidDel="00B15747">
          <w:rPr>
            <w:rFonts w:ascii="Times New Roman" w:hAnsi="Times New Roman" w:cs="Times New Roman"/>
            <w:sz w:val="24"/>
            <w:szCs w:val="24"/>
          </w:rPr>
          <w:delText xml:space="preserve"> </w:delText>
        </w:r>
        <w:r w:rsidR="0039608E" w:rsidRPr="001A1FF4" w:rsidDel="00B15747">
          <w:rPr>
            <w:rFonts w:ascii="Times New Roman" w:hAnsi="Times New Roman" w:cs="Times New Roman"/>
            <w:sz w:val="24"/>
            <w:szCs w:val="24"/>
          </w:rPr>
          <w:delText xml:space="preserve">along </w:delText>
        </w:r>
        <w:r w:rsidR="006A78AA" w:rsidRPr="001A1FF4" w:rsidDel="00B15747">
          <w:rPr>
            <w:rFonts w:ascii="Times New Roman" w:hAnsi="Times New Roman" w:cs="Times New Roman"/>
            <w:sz w:val="24"/>
            <w:szCs w:val="24"/>
          </w:rPr>
          <w:delText>with information on the</w:delText>
        </w:r>
      </w:del>
      <w:del w:id="511" w:author="Sarah Koeppel" w:date="2023-12-08T15:41:00Z">
        <w:r w:rsidR="006A78AA" w:rsidRPr="001A1FF4" w:rsidDel="00B05078">
          <w:rPr>
            <w:rFonts w:ascii="Times New Roman" w:hAnsi="Times New Roman" w:cs="Times New Roman"/>
            <w:sz w:val="24"/>
            <w:szCs w:val="24"/>
          </w:rPr>
          <w:delText xml:space="preserve"> </w:delText>
        </w:r>
        <w:r w:rsidR="00D148DC" w:rsidRPr="001A1FF4" w:rsidDel="00B05078">
          <w:rPr>
            <w:rFonts w:ascii="Times New Roman" w:hAnsi="Times New Roman" w:cs="Times New Roman"/>
            <w:sz w:val="24"/>
            <w:szCs w:val="24"/>
          </w:rPr>
          <w:delText xml:space="preserve">federal </w:delText>
        </w:r>
        <w:r w:rsidR="006A78AA" w:rsidRPr="001A1FF4" w:rsidDel="00B05078">
          <w:rPr>
            <w:rFonts w:ascii="Times New Roman" w:hAnsi="Times New Roman" w:cs="Times New Roman"/>
            <w:sz w:val="24"/>
            <w:szCs w:val="24"/>
          </w:rPr>
          <w:delText>facility(ies)</w:delText>
        </w:r>
      </w:del>
      <w:del w:id="512" w:author="Sarah Koeppel" w:date="2023-12-08T15:50:00Z">
        <w:r w:rsidR="006A78AA" w:rsidRPr="001A1FF4" w:rsidDel="00B15747">
          <w:rPr>
            <w:rFonts w:ascii="Times New Roman" w:hAnsi="Times New Roman" w:cs="Times New Roman"/>
            <w:sz w:val="24"/>
            <w:szCs w:val="24"/>
          </w:rPr>
          <w:delText xml:space="preserve">, undertaking, or other relevant actions in response to the emergency </w:delText>
        </w:r>
        <w:r w:rsidR="008E5EB4" w:rsidRPr="001A1FF4" w:rsidDel="00B15747">
          <w:rPr>
            <w:rFonts w:ascii="Times New Roman" w:hAnsi="Times New Roman" w:cs="Times New Roman"/>
            <w:sz w:val="24"/>
            <w:szCs w:val="24"/>
          </w:rPr>
          <w:delText>as set forth in 36 C.F.R.</w:delText>
        </w:r>
        <w:r w:rsidR="00876A75" w:rsidRPr="001A1FF4" w:rsidDel="00B15747">
          <w:rPr>
            <w:rFonts w:ascii="Times New Roman" w:hAnsi="Times New Roman" w:cs="Times New Roman"/>
            <w:sz w:val="24"/>
            <w:szCs w:val="24"/>
          </w:rPr>
          <w:delText xml:space="preserve"> </w:delText>
        </w:r>
        <w:r w:rsidR="008E5EB4" w:rsidRPr="001A1FF4" w:rsidDel="00B15747">
          <w:rPr>
            <w:rFonts w:ascii="Times New Roman" w:hAnsi="Times New Roman" w:cs="Times New Roman"/>
            <w:sz w:val="24"/>
            <w:szCs w:val="24"/>
          </w:rPr>
          <w:delText>800.12</w:delText>
        </w:r>
        <w:r w:rsidR="2E47807D" w:rsidRPr="001A1FF4" w:rsidDel="00B15747">
          <w:rPr>
            <w:rFonts w:ascii="Times New Roman" w:hAnsi="Times New Roman" w:cs="Times New Roman"/>
            <w:sz w:val="24"/>
            <w:szCs w:val="24"/>
          </w:rPr>
          <w:delText>(b)(2)</w:delText>
        </w:r>
        <w:r w:rsidR="006A78AA" w:rsidRPr="001A1FF4" w:rsidDel="00B15747">
          <w:rPr>
            <w:rFonts w:ascii="Times New Roman" w:hAnsi="Times New Roman" w:cs="Times New Roman"/>
            <w:sz w:val="24"/>
            <w:szCs w:val="24"/>
          </w:rPr>
          <w:delText>.</w:delText>
        </w:r>
      </w:del>
      <w:r w:rsidR="006A78AA" w:rsidRPr="001A1FF4">
        <w:rPr>
          <w:rFonts w:ascii="Times New Roman" w:hAnsi="Times New Roman" w:cs="Times New Roman"/>
          <w:sz w:val="24"/>
          <w:szCs w:val="24"/>
        </w:rPr>
        <w:t xml:space="preserve"> </w:t>
      </w:r>
    </w:p>
    <w:p w14:paraId="4E4BED93" w14:textId="77777777" w:rsidR="009151E7" w:rsidRPr="00010A23" w:rsidRDefault="009151E7" w:rsidP="00010A23">
      <w:pPr>
        <w:pStyle w:val="ListParagraph"/>
        <w:rPr>
          <w:ins w:id="513" w:author="Sarah Koeppel" w:date="2023-12-11T11:33:00Z"/>
          <w:rFonts w:ascii="Times New Roman" w:hAnsi="Times New Roman" w:cs="Times New Roman"/>
          <w:sz w:val="24"/>
          <w:szCs w:val="24"/>
        </w:rPr>
      </w:pPr>
    </w:p>
    <w:p w14:paraId="53ADD186" w14:textId="389A36F7" w:rsidR="009151E7" w:rsidRDefault="00010A23" w:rsidP="00010A23">
      <w:pPr>
        <w:pStyle w:val="ListParagraph"/>
        <w:numPr>
          <w:ilvl w:val="1"/>
          <w:numId w:val="1"/>
        </w:numPr>
        <w:spacing w:after="0" w:line="240" w:lineRule="auto"/>
        <w:rPr>
          <w:ins w:id="514" w:author="Sarah Koeppel" w:date="2023-12-11T11:39:00Z"/>
          <w:rFonts w:ascii="Times New Roman" w:hAnsi="Times New Roman" w:cs="Times New Roman"/>
          <w:sz w:val="24"/>
          <w:szCs w:val="24"/>
        </w:rPr>
      </w:pPr>
      <w:ins w:id="515" w:author="Sarah Koeppel" w:date="2023-12-11T11:33:00Z">
        <w:r w:rsidRPr="009151E7">
          <w:rPr>
            <w:rFonts w:ascii="Times New Roman" w:hAnsi="Times New Roman" w:cs="Times New Roman"/>
            <w:sz w:val="24"/>
            <w:szCs w:val="24"/>
          </w:rPr>
          <w:t>DHS shall notify the ACHP and appropriate SHPO, THPO(s), Tribes, and NHO(s) in response to an emergency as early as possible</w:t>
        </w:r>
      </w:ins>
      <w:ins w:id="516" w:author="Sarah Koeppel" w:date="2023-12-11T11:34:00Z">
        <w:r>
          <w:rPr>
            <w:rFonts w:ascii="Times New Roman" w:hAnsi="Times New Roman" w:cs="Times New Roman"/>
            <w:sz w:val="24"/>
            <w:szCs w:val="24"/>
          </w:rPr>
          <w:t xml:space="preserve"> by providing the location of</w:t>
        </w:r>
        <w:r w:rsidRPr="00760F4C">
          <w:rPr>
            <w:rFonts w:ascii="Times New Roman" w:hAnsi="Times New Roman" w:cs="Times New Roman"/>
            <w:sz w:val="24"/>
            <w:szCs w:val="24"/>
          </w:rPr>
          <w:t xml:space="preserve"> </w:t>
        </w:r>
      </w:ins>
      <w:ins w:id="517" w:author="Sarah Koeppel" w:date="2023-12-11T11:35:00Z">
        <w:r w:rsidR="001C7C82">
          <w:rPr>
            <w:rFonts w:ascii="Times New Roman" w:hAnsi="Times New Roman" w:cs="Times New Roman"/>
            <w:sz w:val="24"/>
            <w:szCs w:val="24"/>
          </w:rPr>
          <w:t>the</w:t>
        </w:r>
        <w:r w:rsidR="00287D29">
          <w:rPr>
            <w:rFonts w:ascii="Times New Roman" w:hAnsi="Times New Roman" w:cs="Times New Roman"/>
            <w:sz w:val="24"/>
            <w:szCs w:val="24"/>
          </w:rPr>
          <w:t xml:space="preserve"> </w:t>
        </w:r>
      </w:ins>
      <w:ins w:id="518" w:author="Sarah Koeppel" w:date="2023-12-11T11:34:00Z">
        <w:r>
          <w:rPr>
            <w:rFonts w:ascii="Times New Roman" w:hAnsi="Times New Roman" w:cs="Times New Roman"/>
            <w:sz w:val="24"/>
            <w:szCs w:val="24"/>
          </w:rPr>
          <w:t>DHS-owned facility</w:t>
        </w:r>
        <w:r w:rsidRPr="00760F4C">
          <w:rPr>
            <w:rFonts w:ascii="Times New Roman" w:hAnsi="Times New Roman" w:cs="Times New Roman"/>
            <w:sz w:val="24"/>
            <w:szCs w:val="24"/>
          </w:rPr>
          <w:t>,</w:t>
        </w:r>
        <w:r w:rsidR="00287D29">
          <w:rPr>
            <w:rFonts w:ascii="Times New Roman" w:hAnsi="Times New Roman" w:cs="Times New Roman"/>
            <w:sz w:val="24"/>
            <w:szCs w:val="24"/>
          </w:rPr>
          <w:t xml:space="preserve"> </w:t>
        </w:r>
      </w:ins>
      <w:ins w:id="519" w:author="Sarah Koeppel" w:date="2023-12-11T11:36:00Z">
        <w:r w:rsidR="001C7C82">
          <w:rPr>
            <w:rFonts w:ascii="Times New Roman" w:hAnsi="Times New Roman" w:cs="Times New Roman"/>
            <w:sz w:val="24"/>
            <w:szCs w:val="24"/>
          </w:rPr>
          <w:t>as appropriate based on security protocols</w:t>
        </w:r>
        <w:r w:rsidR="00E26F35">
          <w:rPr>
            <w:rFonts w:ascii="Times New Roman" w:hAnsi="Times New Roman" w:cs="Times New Roman"/>
            <w:sz w:val="24"/>
            <w:szCs w:val="24"/>
          </w:rPr>
          <w:t>, and</w:t>
        </w:r>
        <w:r w:rsidR="001C7C82">
          <w:rPr>
            <w:rFonts w:ascii="Times New Roman" w:hAnsi="Times New Roman" w:cs="Times New Roman"/>
            <w:sz w:val="24"/>
            <w:szCs w:val="24"/>
          </w:rPr>
          <w:t xml:space="preserve"> </w:t>
        </w:r>
      </w:ins>
      <w:ins w:id="520" w:author="Sarah Koeppel" w:date="2023-12-11T11:34:00Z">
        <w:r w:rsidR="00287D29">
          <w:rPr>
            <w:rFonts w:ascii="Times New Roman" w:hAnsi="Times New Roman" w:cs="Times New Roman"/>
            <w:sz w:val="24"/>
            <w:szCs w:val="24"/>
          </w:rPr>
          <w:t xml:space="preserve">the </w:t>
        </w:r>
      </w:ins>
      <w:ins w:id="521" w:author="Sarah Koeppel" w:date="2023-12-11T11:36:00Z">
        <w:r w:rsidR="001C7C82">
          <w:rPr>
            <w:rFonts w:ascii="Times New Roman" w:hAnsi="Times New Roman" w:cs="Times New Roman"/>
            <w:sz w:val="24"/>
            <w:szCs w:val="24"/>
          </w:rPr>
          <w:t>CRS U</w:t>
        </w:r>
      </w:ins>
      <w:ins w:id="522" w:author="Sarah Koeppel" w:date="2023-12-11T11:34:00Z">
        <w:r w:rsidRPr="00760F4C">
          <w:rPr>
            <w:rFonts w:ascii="Times New Roman" w:hAnsi="Times New Roman" w:cs="Times New Roman"/>
            <w:sz w:val="24"/>
            <w:szCs w:val="24"/>
          </w:rPr>
          <w:t>ndertaking</w:t>
        </w:r>
      </w:ins>
      <w:ins w:id="523" w:author="Sarah Koeppel" w:date="2023-12-11T11:37:00Z">
        <w:r w:rsidR="007336CD">
          <w:rPr>
            <w:rFonts w:ascii="Times New Roman" w:hAnsi="Times New Roman" w:cs="Times New Roman"/>
            <w:sz w:val="24"/>
            <w:szCs w:val="24"/>
          </w:rPr>
          <w:t xml:space="preserve">, unless </w:t>
        </w:r>
        <w:r w:rsidR="000D6EDE">
          <w:rPr>
            <w:rFonts w:ascii="Times New Roman" w:hAnsi="Times New Roman" w:cs="Times New Roman"/>
            <w:sz w:val="24"/>
            <w:szCs w:val="24"/>
          </w:rPr>
          <w:t>an immediate rescue, salvage, or response operation</w:t>
        </w:r>
      </w:ins>
      <w:ins w:id="524" w:author="Sarah Koeppel" w:date="2023-12-11T11:38:00Z">
        <w:r w:rsidR="000D6EDE">
          <w:rPr>
            <w:rFonts w:ascii="Times New Roman" w:hAnsi="Times New Roman" w:cs="Times New Roman"/>
            <w:sz w:val="24"/>
            <w:szCs w:val="24"/>
          </w:rPr>
          <w:t xml:space="preserve"> is necessary to </w:t>
        </w:r>
        <w:r w:rsidR="00210955">
          <w:rPr>
            <w:rFonts w:ascii="Times New Roman" w:hAnsi="Times New Roman" w:cs="Times New Roman"/>
            <w:sz w:val="24"/>
            <w:szCs w:val="24"/>
          </w:rPr>
          <w:t>preserve life and property, in which DHS has no Section 106 consultation responsibilities in accordance with 36 C.F.R. 800.12(</w:t>
        </w:r>
      </w:ins>
      <w:ins w:id="525" w:author="Sarah Koeppel" w:date="2023-12-11T11:39:00Z">
        <w:r w:rsidR="00210955">
          <w:rPr>
            <w:rFonts w:ascii="Times New Roman" w:hAnsi="Times New Roman" w:cs="Times New Roman"/>
            <w:sz w:val="24"/>
            <w:szCs w:val="24"/>
          </w:rPr>
          <w:t>d).</w:t>
        </w:r>
      </w:ins>
    </w:p>
    <w:p w14:paraId="154151E6" w14:textId="77777777" w:rsidR="002948D2" w:rsidRDefault="002948D2" w:rsidP="00A46E6B">
      <w:pPr>
        <w:pStyle w:val="ListParagraph"/>
        <w:spacing w:after="0" w:line="240" w:lineRule="auto"/>
        <w:ind w:left="1440"/>
        <w:rPr>
          <w:ins w:id="526" w:author="Sarah Koeppel" w:date="2023-12-11T11:42:00Z"/>
          <w:rFonts w:ascii="Times New Roman" w:hAnsi="Times New Roman" w:cs="Times New Roman"/>
          <w:sz w:val="24"/>
          <w:szCs w:val="24"/>
        </w:rPr>
      </w:pPr>
    </w:p>
    <w:p w14:paraId="41F045E1" w14:textId="0395649B" w:rsidR="00210955" w:rsidRDefault="006F46A2" w:rsidP="00010A23">
      <w:pPr>
        <w:pStyle w:val="ListParagraph"/>
        <w:numPr>
          <w:ilvl w:val="1"/>
          <w:numId w:val="1"/>
        </w:numPr>
        <w:spacing w:after="0" w:line="240" w:lineRule="auto"/>
        <w:rPr>
          <w:ins w:id="527" w:author="Sarah Koeppel" w:date="2023-12-11T11:40:00Z"/>
          <w:rFonts w:ascii="Times New Roman" w:hAnsi="Times New Roman" w:cs="Times New Roman"/>
          <w:sz w:val="24"/>
          <w:szCs w:val="24"/>
        </w:rPr>
      </w:pPr>
      <w:ins w:id="528" w:author="Sarah Koeppel" w:date="2023-12-11T11:39:00Z">
        <w:r>
          <w:rPr>
            <w:rFonts w:ascii="Times New Roman" w:hAnsi="Times New Roman" w:cs="Times New Roman"/>
            <w:sz w:val="24"/>
            <w:szCs w:val="24"/>
          </w:rPr>
          <w:t>If the emergency CRS undertaking meets one of more of the exemptions in Stipulation IV or Appendix A</w:t>
        </w:r>
        <w:r w:rsidR="007A4EDE">
          <w:rPr>
            <w:rFonts w:ascii="Times New Roman" w:hAnsi="Times New Roman" w:cs="Times New Roman"/>
            <w:sz w:val="24"/>
            <w:szCs w:val="24"/>
          </w:rPr>
          <w:t xml:space="preserve">, DHS will </w:t>
        </w:r>
      </w:ins>
      <w:ins w:id="529" w:author="Sarah Koeppel" w:date="2023-12-11T11:40:00Z">
        <w:r w:rsidR="007022FE">
          <w:rPr>
            <w:rFonts w:ascii="Times New Roman" w:hAnsi="Times New Roman" w:cs="Times New Roman"/>
            <w:sz w:val="24"/>
            <w:szCs w:val="24"/>
          </w:rPr>
          <w:t xml:space="preserve">not notify the </w:t>
        </w:r>
        <w:r w:rsidR="007022FE" w:rsidRPr="009151E7">
          <w:rPr>
            <w:rFonts w:ascii="Times New Roman" w:hAnsi="Times New Roman" w:cs="Times New Roman"/>
            <w:sz w:val="24"/>
            <w:szCs w:val="24"/>
          </w:rPr>
          <w:t>ACHP and appropriate SHPO, THPO(s), Tribes, and NHO(s)</w:t>
        </w:r>
        <w:r w:rsidR="00A43499">
          <w:rPr>
            <w:rFonts w:ascii="Times New Roman" w:hAnsi="Times New Roman" w:cs="Times New Roman"/>
            <w:sz w:val="24"/>
            <w:szCs w:val="24"/>
          </w:rPr>
          <w:t>.</w:t>
        </w:r>
      </w:ins>
    </w:p>
    <w:p w14:paraId="444501A5" w14:textId="77777777" w:rsidR="002948D2" w:rsidRDefault="002948D2" w:rsidP="00A46E6B">
      <w:pPr>
        <w:pStyle w:val="ListParagraph"/>
        <w:spacing w:after="0" w:line="240" w:lineRule="auto"/>
        <w:ind w:left="1440"/>
        <w:rPr>
          <w:ins w:id="530" w:author="Sarah Koeppel" w:date="2023-12-11T11:42:00Z"/>
          <w:rFonts w:ascii="Times New Roman" w:hAnsi="Times New Roman" w:cs="Times New Roman"/>
          <w:sz w:val="24"/>
          <w:szCs w:val="24"/>
        </w:rPr>
      </w:pPr>
    </w:p>
    <w:p w14:paraId="7E133838" w14:textId="052ACF27" w:rsidR="006535BB" w:rsidRDefault="0078498C" w:rsidP="002948D2">
      <w:pPr>
        <w:pStyle w:val="ListParagraph"/>
        <w:numPr>
          <w:ilvl w:val="1"/>
          <w:numId w:val="1"/>
        </w:numPr>
        <w:spacing w:after="0" w:line="240" w:lineRule="auto"/>
        <w:rPr>
          <w:ins w:id="531" w:author="Sarah Koeppel" w:date="2023-12-11T11:49:00Z"/>
          <w:rFonts w:ascii="Times New Roman" w:hAnsi="Times New Roman" w:cs="Times New Roman"/>
          <w:sz w:val="24"/>
          <w:szCs w:val="24"/>
        </w:rPr>
      </w:pPr>
      <w:ins w:id="532" w:author="Sarah Koeppel" w:date="2023-12-11T11:49:00Z">
        <w:r w:rsidRPr="0078498C">
          <w:rPr>
            <w:rFonts w:ascii="Times New Roman" w:hAnsi="Times New Roman" w:cs="Times New Roman"/>
            <w:sz w:val="24"/>
            <w:szCs w:val="24"/>
          </w:rPr>
          <w:t xml:space="preserve">Pursuant to 36 </w:t>
        </w:r>
        <w:r>
          <w:rPr>
            <w:rFonts w:ascii="Times New Roman" w:hAnsi="Times New Roman" w:cs="Times New Roman"/>
            <w:sz w:val="24"/>
            <w:szCs w:val="24"/>
          </w:rPr>
          <w:t>C.F.R</w:t>
        </w:r>
      </w:ins>
      <w:ins w:id="533" w:author="Sarah Koeppel" w:date="2023-12-11T11:50:00Z">
        <w:r>
          <w:rPr>
            <w:rFonts w:ascii="Times New Roman" w:hAnsi="Times New Roman" w:cs="Times New Roman"/>
            <w:sz w:val="24"/>
            <w:szCs w:val="24"/>
          </w:rPr>
          <w:t>.</w:t>
        </w:r>
      </w:ins>
      <w:ins w:id="534" w:author="Sarah Koeppel" w:date="2023-12-11T11:49:00Z">
        <w:r w:rsidRPr="0078498C">
          <w:rPr>
            <w:rFonts w:ascii="Times New Roman" w:hAnsi="Times New Roman" w:cs="Times New Roman"/>
            <w:sz w:val="24"/>
            <w:szCs w:val="24"/>
          </w:rPr>
          <w:t xml:space="preserve"> 800.12(d), </w:t>
        </w:r>
      </w:ins>
      <w:ins w:id="535" w:author="Sarah Koeppel" w:date="2023-12-11T11:50:00Z">
        <w:r>
          <w:rPr>
            <w:rFonts w:ascii="Times New Roman" w:hAnsi="Times New Roman" w:cs="Times New Roman"/>
            <w:sz w:val="24"/>
            <w:szCs w:val="24"/>
          </w:rPr>
          <w:t>DHS</w:t>
        </w:r>
      </w:ins>
      <w:ins w:id="536" w:author="Sarah Koeppel" w:date="2023-12-11T11:49:00Z">
        <w:r w:rsidRPr="0078498C">
          <w:rPr>
            <w:rFonts w:ascii="Times New Roman" w:hAnsi="Times New Roman" w:cs="Times New Roman"/>
            <w:sz w:val="24"/>
            <w:szCs w:val="24"/>
          </w:rPr>
          <w:t xml:space="preserve"> may conduct expedited review of emergency undertakings within thirty (30) days from the beginning of the incident period.</w:t>
        </w:r>
        <w:r w:rsidRPr="0078498C">
          <w:t xml:space="preserve"> </w:t>
        </w:r>
      </w:ins>
      <w:ins w:id="537" w:author="Sarah Koeppel" w:date="2023-12-11T11:51:00Z">
        <w:r w:rsidR="0091191D" w:rsidRPr="00402F28">
          <w:rPr>
            <w:rFonts w:ascii="Times New Roman" w:hAnsi="Times New Roman" w:cs="Times New Roman"/>
            <w:sz w:val="24"/>
            <w:szCs w:val="24"/>
          </w:rPr>
          <w:t>Upon request by</w:t>
        </w:r>
        <w:r w:rsidR="0091191D">
          <w:t xml:space="preserve"> </w:t>
        </w:r>
        <w:r w:rsidR="0091191D" w:rsidRPr="009151E7">
          <w:rPr>
            <w:rFonts w:ascii="Times New Roman" w:hAnsi="Times New Roman" w:cs="Times New Roman"/>
            <w:sz w:val="24"/>
            <w:szCs w:val="24"/>
          </w:rPr>
          <w:t>ACHP and appropriate SHPO, THPO(s), Tribes, and NHO(s)</w:t>
        </w:r>
        <w:r w:rsidR="0091191D">
          <w:rPr>
            <w:rFonts w:ascii="Times New Roman" w:hAnsi="Times New Roman" w:cs="Times New Roman"/>
            <w:sz w:val="24"/>
            <w:szCs w:val="24"/>
          </w:rPr>
          <w:t xml:space="preserve">, DHS may consider </w:t>
        </w:r>
        <w:r w:rsidR="00AE1116">
          <w:rPr>
            <w:rFonts w:ascii="Times New Roman" w:hAnsi="Times New Roman" w:cs="Times New Roman"/>
            <w:sz w:val="24"/>
            <w:szCs w:val="24"/>
          </w:rPr>
          <w:t xml:space="preserve">extending the </w:t>
        </w:r>
      </w:ins>
      <w:ins w:id="538" w:author="Sarah Koeppel" w:date="2023-12-11T11:52:00Z">
        <w:r w:rsidR="00AE1116">
          <w:rPr>
            <w:rFonts w:ascii="Times New Roman" w:hAnsi="Times New Roman" w:cs="Times New Roman"/>
            <w:sz w:val="24"/>
            <w:szCs w:val="24"/>
          </w:rPr>
          <w:t>expedited</w:t>
        </w:r>
      </w:ins>
      <w:ins w:id="539" w:author="Sarah Koeppel" w:date="2023-12-11T11:51:00Z">
        <w:r w:rsidR="00AE1116">
          <w:rPr>
            <w:rFonts w:ascii="Times New Roman" w:hAnsi="Times New Roman" w:cs="Times New Roman"/>
            <w:sz w:val="24"/>
            <w:szCs w:val="24"/>
          </w:rPr>
          <w:t xml:space="preserve"> review </w:t>
        </w:r>
      </w:ins>
      <w:ins w:id="540" w:author="Sarah Koeppel" w:date="2023-12-11T11:49:00Z">
        <w:r w:rsidRPr="0078498C">
          <w:rPr>
            <w:rFonts w:ascii="Times New Roman" w:hAnsi="Times New Roman" w:cs="Times New Roman"/>
            <w:sz w:val="24"/>
            <w:szCs w:val="24"/>
          </w:rPr>
          <w:t xml:space="preserve">period for emergency </w:t>
        </w:r>
      </w:ins>
      <w:ins w:id="541" w:author="Sarah Koeppel" w:date="2023-12-11T11:52:00Z">
        <w:r w:rsidR="00AE1116">
          <w:rPr>
            <w:rFonts w:ascii="Times New Roman" w:hAnsi="Times New Roman" w:cs="Times New Roman"/>
            <w:sz w:val="24"/>
            <w:szCs w:val="24"/>
          </w:rPr>
          <w:t>CRS Undertakin</w:t>
        </w:r>
      </w:ins>
      <w:ins w:id="542" w:author="Sarah Koeppel" w:date="2023-12-11T11:49:00Z">
        <w:r w:rsidRPr="0078498C">
          <w:rPr>
            <w:rFonts w:ascii="Times New Roman" w:hAnsi="Times New Roman" w:cs="Times New Roman"/>
            <w:sz w:val="24"/>
            <w:szCs w:val="24"/>
          </w:rPr>
          <w:t>g</w:t>
        </w:r>
      </w:ins>
      <w:ins w:id="543" w:author="Sarah Koeppel" w:date="2023-12-11T11:52:00Z">
        <w:r w:rsidR="00AE1116">
          <w:rPr>
            <w:rFonts w:ascii="Times New Roman" w:hAnsi="Times New Roman" w:cs="Times New Roman"/>
            <w:sz w:val="24"/>
            <w:szCs w:val="24"/>
          </w:rPr>
          <w:t>s</w:t>
        </w:r>
      </w:ins>
      <w:ins w:id="544" w:author="Sarah Koeppel" w:date="2023-12-11T11:49:00Z">
        <w:r w:rsidRPr="0078498C">
          <w:rPr>
            <w:rFonts w:ascii="Times New Roman" w:hAnsi="Times New Roman" w:cs="Times New Roman"/>
            <w:sz w:val="24"/>
            <w:szCs w:val="24"/>
          </w:rPr>
          <w:t xml:space="preserve"> beyond the initial thirty (30) days</w:t>
        </w:r>
      </w:ins>
      <w:ins w:id="545" w:author="Sarah Koeppel" w:date="2023-12-11T11:53:00Z">
        <w:r w:rsidR="00402F28">
          <w:rPr>
            <w:rFonts w:ascii="Times New Roman" w:hAnsi="Times New Roman" w:cs="Times New Roman"/>
            <w:sz w:val="24"/>
            <w:szCs w:val="24"/>
          </w:rPr>
          <w:t>.</w:t>
        </w:r>
      </w:ins>
    </w:p>
    <w:p w14:paraId="4260A565" w14:textId="77777777" w:rsidR="006535BB" w:rsidRPr="004E056C" w:rsidRDefault="006535BB" w:rsidP="00AE1116">
      <w:pPr>
        <w:pStyle w:val="ListParagraph"/>
        <w:rPr>
          <w:ins w:id="546" w:author="Sarah Koeppel" w:date="2023-12-11T11:49:00Z"/>
          <w:rFonts w:ascii="Times New Roman" w:hAnsi="Times New Roman" w:cs="Times New Roman"/>
          <w:sz w:val="24"/>
          <w:szCs w:val="24"/>
        </w:rPr>
      </w:pPr>
    </w:p>
    <w:p w14:paraId="251B10C4" w14:textId="05F0B317" w:rsidR="002948D2" w:rsidRDefault="00A43499" w:rsidP="002948D2">
      <w:pPr>
        <w:pStyle w:val="ListParagraph"/>
        <w:numPr>
          <w:ilvl w:val="1"/>
          <w:numId w:val="1"/>
        </w:numPr>
        <w:spacing w:after="0" w:line="240" w:lineRule="auto"/>
        <w:rPr>
          <w:ins w:id="547" w:author="Sarah Koeppel" w:date="2023-12-11T11:43:00Z"/>
          <w:rFonts w:ascii="Times New Roman" w:hAnsi="Times New Roman" w:cs="Times New Roman"/>
          <w:sz w:val="24"/>
          <w:szCs w:val="24"/>
        </w:rPr>
      </w:pPr>
      <w:ins w:id="548" w:author="Sarah Koeppel" w:date="2023-12-11T11:41:00Z">
        <w:r>
          <w:rPr>
            <w:rFonts w:ascii="Times New Roman" w:hAnsi="Times New Roman" w:cs="Times New Roman"/>
            <w:sz w:val="24"/>
            <w:szCs w:val="24"/>
          </w:rPr>
          <w:t>If DHS determines the CRS Undertaking would adversely affect a historic property</w:t>
        </w:r>
      </w:ins>
      <w:ins w:id="549" w:author="Sarah Koeppel" w:date="2023-12-11T11:42:00Z">
        <w:r w:rsidR="002948D2">
          <w:rPr>
            <w:rFonts w:ascii="Times New Roman" w:hAnsi="Times New Roman" w:cs="Times New Roman"/>
            <w:sz w:val="24"/>
            <w:szCs w:val="24"/>
          </w:rPr>
          <w:t>, DHS will</w:t>
        </w:r>
      </w:ins>
      <w:ins w:id="550" w:author="Sarah Koeppel" w:date="2023-12-11T11:44:00Z">
        <w:r w:rsidR="00651E58">
          <w:rPr>
            <w:rFonts w:ascii="Times New Roman" w:hAnsi="Times New Roman" w:cs="Times New Roman"/>
            <w:sz w:val="24"/>
            <w:szCs w:val="24"/>
          </w:rPr>
          <w:t xml:space="preserve"> request an expedited review</w:t>
        </w:r>
        <w:r w:rsidR="00BD6DCB">
          <w:rPr>
            <w:rFonts w:ascii="Times New Roman" w:hAnsi="Times New Roman" w:cs="Times New Roman"/>
            <w:sz w:val="24"/>
            <w:szCs w:val="24"/>
          </w:rPr>
          <w:t xml:space="preserve"> by</w:t>
        </w:r>
      </w:ins>
      <w:ins w:id="551" w:author="Sarah Koeppel" w:date="2023-12-11T11:42:00Z">
        <w:r w:rsidR="002948D2">
          <w:rPr>
            <w:rFonts w:ascii="Times New Roman" w:hAnsi="Times New Roman" w:cs="Times New Roman"/>
            <w:sz w:val="24"/>
            <w:szCs w:val="24"/>
          </w:rPr>
          <w:t>:</w:t>
        </w:r>
      </w:ins>
    </w:p>
    <w:p w14:paraId="1A5F0586" w14:textId="77777777" w:rsidR="002948D2" w:rsidRPr="00A46E6B" w:rsidRDefault="002948D2" w:rsidP="00A46E6B">
      <w:pPr>
        <w:pStyle w:val="ListParagraph"/>
        <w:rPr>
          <w:ins w:id="552" w:author="Sarah Koeppel" w:date="2023-12-11T11:43:00Z"/>
          <w:rFonts w:ascii="Times New Roman" w:hAnsi="Times New Roman" w:cs="Times New Roman"/>
          <w:sz w:val="24"/>
          <w:szCs w:val="24"/>
        </w:rPr>
      </w:pPr>
    </w:p>
    <w:p w14:paraId="5C45E5D9" w14:textId="27F05182" w:rsidR="00651E58" w:rsidRDefault="00BD6DCB" w:rsidP="00651E58">
      <w:pPr>
        <w:pStyle w:val="ListParagraph"/>
        <w:numPr>
          <w:ilvl w:val="2"/>
          <w:numId w:val="1"/>
        </w:numPr>
        <w:spacing w:after="0" w:line="240" w:lineRule="auto"/>
        <w:rPr>
          <w:ins w:id="553" w:author="Sarah Koeppel" w:date="2023-12-11T11:43:00Z"/>
          <w:rFonts w:ascii="Times New Roman" w:hAnsi="Times New Roman" w:cs="Times New Roman"/>
          <w:sz w:val="24"/>
          <w:szCs w:val="24"/>
        </w:rPr>
      </w:pPr>
      <w:ins w:id="554" w:author="Sarah Koeppel" w:date="2023-12-11T11:44:00Z">
        <w:r>
          <w:rPr>
            <w:rFonts w:ascii="Times New Roman" w:hAnsi="Times New Roman" w:cs="Times New Roman"/>
            <w:sz w:val="24"/>
            <w:szCs w:val="24"/>
          </w:rPr>
          <w:t>t</w:t>
        </w:r>
      </w:ins>
      <w:ins w:id="555" w:author="Sarah Koeppel" w:date="2023-12-11T11:42:00Z">
        <w:r w:rsidR="00A55C1E" w:rsidRPr="00A46E6B">
          <w:rPr>
            <w:rFonts w:ascii="Times New Roman" w:hAnsi="Times New Roman" w:cs="Times New Roman"/>
            <w:sz w:val="24"/>
            <w:szCs w:val="24"/>
          </w:rPr>
          <w:t>o the extent practicable</w:t>
        </w:r>
      </w:ins>
      <w:ins w:id="556" w:author="Sarah Koeppel" w:date="2023-12-11T11:43:00Z">
        <w:r w:rsidR="002948D2">
          <w:rPr>
            <w:rFonts w:ascii="Times New Roman" w:hAnsi="Times New Roman" w:cs="Times New Roman"/>
            <w:sz w:val="24"/>
            <w:szCs w:val="24"/>
          </w:rPr>
          <w:t xml:space="preserve">, </w:t>
        </w:r>
      </w:ins>
      <w:ins w:id="557" w:author="Sarah Koeppel" w:date="2023-12-11T11:42:00Z">
        <w:r w:rsidR="00A55C1E" w:rsidRPr="00A46E6B">
          <w:rPr>
            <w:rFonts w:ascii="Times New Roman" w:hAnsi="Times New Roman" w:cs="Times New Roman"/>
            <w:sz w:val="24"/>
            <w:szCs w:val="24"/>
          </w:rPr>
          <w:t>propos</w:t>
        </w:r>
      </w:ins>
      <w:ins w:id="558" w:author="Sarah Koeppel" w:date="2023-12-11T11:44:00Z">
        <w:r>
          <w:rPr>
            <w:rFonts w:ascii="Times New Roman" w:hAnsi="Times New Roman" w:cs="Times New Roman"/>
            <w:sz w:val="24"/>
            <w:szCs w:val="24"/>
          </w:rPr>
          <w:t>ing</w:t>
        </w:r>
      </w:ins>
      <w:ins w:id="559" w:author="Sarah Koeppel" w:date="2023-12-11T11:42:00Z">
        <w:r w:rsidR="00A55C1E" w:rsidRPr="00A46E6B">
          <w:rPr>
            <w:rFonts w:ascii="Times New Roman" w:hAnsi="Times New Roman" w:cs="Times New Roman"/>
            <w:sz w:val="24"/>
            <w:szCs w:val="24"/>
          </w:rPr>
          <w:t xml:space="preserve"> treatment or mitigation measures that would address adverse effects to historic properties during implementation, and request the comments of the SHPO and appropriate THPOs, </w:t>
        </w:r>
      </w:ins>
      <w:ins w:id="560" w:author="Sarah Koeppel" w:date="2023-12-11T11:43:00Z">
        <w:r w:rsidR="00651E58">
          <w:rPr>
            <w:rFonts w:ascii="Times New Roman" w:hAnsi="Times New Roman" w:cs="Times New Roman"/>
            <w:sz w:val="24"/>
            <w:szCs w:val="24"/>
          </w:rPr>
          <w:t>Tribes</w:t>
        </w:r>
      </w:ins>
      <w:ins w:id="561" w:author="Sarah Koeppel" w:date="2023-12-11T11:42:00Z">
        <w:r w:rsidR="00A55C1E" w:rsidRPr="00A46E6B">
          <w:rPr>
            <w:rFonts w:ascii="Times New Roman" w:hAnsi="Times New Roman" w:cs="Times New Roman"/>
            <w:sz w:val="24"/>
            <w:szCs w:val="24"/>
          </w:rPr>
          <w:t xml:space="preserve">, and NHOs within three (3) business days of receipt of this information unless </w:t>
        </w:r>
      </w:ins>
      <w:ins w:id="562" w:author="Sarah Koeppel" w:date="2023-12-11T11:43:00Z">
        <w:r w:rsidR="00651E58">
          <w:rPr>
            <w:rFonts w:ascii="Times New Roman" w:hAnsi="Times New Roman" w:cs="Times New Roman"/>
            <w:sz w:val="24"/>
            <w:szCs w:val="24"/>
          </w:rPr>
          <w:t>DHS</w:t>
        </w:r>
      </w:ins>
      <w:ins w:id="563" w:author="Sarah Koeppel" w:date="2023-12-11T11:42:00Z">
        <w:r w:rsidR="00A55C1E" w:rsidRPr="00A46E6B">
          <w:rPr>
            <w:rFonts w:ascii="Times New Roman" w:hAnsi="Times New Roman" w:cs="Times New Roman"/>
            <w:sz w:val="24"/>
            <w:szCs w:val="24"/>
          </w:rPr>
          <w:t xml:space="preserve"> dete</w:t>
        </w:r>
      </w:ins>
      <w:ins w:id="564" w:author="Sarah Koeppel" w:date="2023-12-11T11:43:00Z">
        <w:r w:rsidR="00651E58">
          <w:rPr>
            <w:rFonts w:ascii="Times New Roman" w:hAnsi="Times New Roman" w:cs="Times New Roman"/>
            <w:sz w:val="24"/>
            <w:szCs w:val="24"/>
          </w:rPr>
          <w:t>rmines</w:t>
        </w:r>
      </w:ins>
      <w:ins w:id="565" w:author="Sarah Koeppel" w:date="2023-12-11T11:42:00Z">
        <w:r w:rsidR="00A55C1E" w:rsidRPr="00A46E6B">
          <w:rPr>
            <w:rFonts w:ascii="Times New Roman" w:hAnsi="Times New Roman" w:cs="Times New Roman"/>
            <w:sz w:val="24"/>
            <w:szCs w:val="24"/>
          </w:rPr>
          <w:t xml:space="preserve"> the nature of the emergency wa</w:t>
        </w:r>
      </w:ins>
      <w:ins w:id="566" w:author="Sarah Koeppel" w:date="2023-12-11T11:43:00Z">
        <w:r w:rsidR="00651E58">
          <w:rPr>
            <w:rFonts w:ascii="Times New Roman" w:hAnsi="Times New Roman" w:cs="Times New Roman"/>
            <w:sz w:val="24"/>
            <w:szCs w:val="24"/>
          </w:rPr>
          <w:t>rr</w:t>
        </w:r>
      </w:ins>
      <w:ins w:id="567" w:author="Sarah Koeppel" w:date="2023-12-11T11:42:00Z">
        <w:r w:rsidR="00A55C1E" w:rsidRPr="00A46E6B">
          <w:rPr>
            <w:rFonts w:ascii="Times New Roman" w:hAnsi="Times New Roman" w:cs="Times New Roman"/>
            <w:sz w:val="24"/>
            <w:szCs w:val="24"/>
          </w:rPr>
          <w:t xml:space="preserve">ants a shorter </w:t>
        </w:r>
        <w:proofErr w:type="gramStart"/>
        <w:r w:rsidR="00A55C1E" w:rsidRPr="00A46E6B">
          <w:rPr>
            <w:rFonts w:ascii="Times New Roman" w:hAnsi="Times New Roman" w:cs="Times New Roman"/>
            <w:sz w:val="24"/>
            <w:szCs w:val="24"/>
          </w:rPr>
          <w:t>time period</w:t>
        </w:r>
        <w:proofErr w:type="gramEnd"/>
        <w:r w:rsidR="00A55C1E" w:rsidRPr="00A46E6B">
          <w:rPr>
            <w:rFonts w:ascii="Times New Roman" w:hAnsi="Times New Roman" w:cs="Times New Roman"/>
            <w:sz w:val="24"/>
            <w:szCs w:val="24"/>
          </w:rPr>
          <w:t>.</w:t>
        </w:r>
      </w:ins>
    </w:p>
    <w:p w14:paraId="6A7DC113" w14:textId="77777777" w:rsidR="00651E58" w:rsidRDefault="00651E58" w:rsidP="00A46E6B">
      <w:pPr>
        <w:pStyle w:val="ListParagraph"/>
        <w:spacing w:after="0" w:line="240" w:lineRule="auto"/>
        <w:ind w:left="2160"/>
        <w:rPr>
          <w:ins w:id="568" w:author="Sarah Koeppel" w:date="2023-12-11T11:43:00Z"/>
          <w:rFonts w:ascii="Times New Roman" w:hAnsi="Times New Roman" w:cs="Times New Roman"/>
          <w:sz w:val="24"/>
          <w:szCs w:val="24"/>
        </w:rPr>
      </w:pPr>
    </w:p>
    <w:p w14:paraId="6E5208C4" w14:textId="28C2E609" w:rsidR="00BD6DCB" w:rsidRDefault="00A55C1E" w:rsidP="00BD6DCB">
      <w:pPr>
        <w:pStyle w:val="ListParagraph"/>
        <w:numPr>
          <w:ilvl w:val="2"/>
          <w:numId w:val="1"/>
        </w:numPr>
        <w:spacing w:after="0" w:line="240" w:lineRule="auto"/>
        <w:rPr>
          <w:ins w:id="569" w:author="Sarah Koeppel" w:date="2023-12-11T11:45:00Z"/>
          <w:rFonts w:ascii="Times New Roman" w:hAnsi="Times New Roman" w:cs="Times New Roman"/>
          <w:sz w:val="24"/>
          <w:szCs w:val="24"/>
        </w:rPr>
      </w:pPr>
      <w:ins w:id="570" w:author="Sarah Koeppel" w:date="2023-12-11T11:42:00Z">
        <w:r w:rsidRPr="00A46E6B">
          <w:rPr>
            <w:rFonts w:ascii="Times New Roman" w:hAnsi="Times New Roman" w:cs="Times New Roman"/>
            <w:sz w:val="24"/>
            <w:szCs w:val="24"/>
          </w:rPr>
          <w:t>provid</w:t>
        </w:r>
      </w:ins>
      <w:ins w:id="571" w:author="Sarah Koeppel" w:date="2023-12-11T11:44:00Z">
        <w:r w:rsidR="00BD6DCB">
          <w:rPr>
            <w:rFonts w:ascii="Times New Roman" w:hAnsi="Times New Roman" w:cs="Times New Roman"/>
            <w:sz w:val="24"/>
            <w:szCs w:val="24"/>
          </w:rPr>
          <w:t>ing</w:t>
        </w:r>
      </w:ins>
      <w:ins w:id="572" w:author="Sarah Koeppel" w:date="2023-12-11T11:42:00Z">
        <w:r w:rsidRPr="00A46E6B">
          <w:rPr>
            <w:rFonts w:ascii="Times New Roman" w:hAnsi="Times New Roman" w:cs="Times New Roman"/>
            <w:sz w:val="24"/>
            <w:szCs w:val="24"/>
          </w:rPr>
          <w:t xml:space="preserve"> this information through written requests, telephone conversations, meetings, or electronic media. In all cases, </w:t>
        </w:r>
      </w:ins>
      <w:ins w:id="573" w:author="Sarah Koeppel" w:date="2023-12-11T11:44:00Z">
        <w:r w:rsidR="00651E58">
          <w:rPr>
            <w:rFonts w:ascii="Times New Roman" w:hAnsi="Times New Roman" w:cs="Times New Roman"/>
            <w:sz w:val="24"/>
            <w:szCs w:val="24"/>
          </w:rPr>
          <w:t>DHS will</w:t>
        </w:r>
      </w:ins>
      <w:ins w:id="574" w:author="Sarah Koeppel" w:date="2023-12-11T11:42:00Z">
        <w:r w:rsidRPr="00A46E6B">
          <w:rPr>
            <w:rFonts w:ascii="Times New Roman" w:hAnsi="Times New Roman" w:cs="Times New Roman"/>
            <w:sz w:val="24"/>
            <w:szCs w:val="24"/>
          </w:rPr>
          <w:t xml:space="preserve"> clarify that an "expedited review" is being requested.</w:t>
        </w:r>
      </w:ins>
    </w:p>
    <w:p w14:paraId="5C273E56" w14:textId="77777777" w:rsidR="00BD6DCB" w:rsidRPr="00A46E6B" w:rsidRDefault="00BD6DCB" w:rsidP="00A46E6B">
      <w:pPr>
        <w:pStyle w:val="ListParagraph"/>
        <w:rPr>
          <w:ins w:id="575" w:author="Sarah Koeppel" w:date="2023-12-11T11:45:00Z"/>
          <w:rFonts w:ascii="Times New Roman" w:hAnsi="Times New Roman" w:cs="Times New Roman"/>
          <w:sz w:val="24"/>
          <w:szCs w:val="24"/>
        </w:rPr>
      </w:pPr>
    </w:p>
    <w:p w14:paraId="47D112F5" w14:textId="24488806" w:rsidR="00B41C15" w:rsidRDefault="00A55C1E" w:rsidP="00B41C15">
      <w:pPr>
        <w:pStyle w:val="ListParagraph"/>
        <w:numPr>
          <w:ilvl w:val="2"/>
          <w:numId w:val="1"/>
        </w:numPr>
        <w:spacing w:after="0" w:line="240" w:lineRule="auto"/>
        <w:rPr>
          <w:ins w:id="576" w:author="Sarah Koeppel" w:date="2023-12-11T11:45:00Z"/>
          <w:rFonts w:ascii="Times New Roman" w:hAnsi="Times New Roman" w:cs="Times New Roman"/>
          <w:sz w:val="24"/>
          <w:szCs w:val="24"/>
        </w:rPr>
      </w:pPr>
      <w:proofErr w:type="gramStart"/>
      <w:ins w:id="577" w:author="Sarah Koeppel" w:date="2023-12-11T11:42:00Z">
        <w:r w:rsidRPr="00A46E6B">
          <w:rPr>
            <w:rFonts w:ascii="Times New Roman" w:hAnsi="Times New Roman" w:cs="Times New Roman"/>
            <w:sz w:val="24"/>
            <w:szCs w:val="24"/>
          </w:rPr>
          <w:lastRenderedPageBreak/>
          <w:t>tak</w:t>
        </w:r>
      </w:ins>
      <w:ins w:id="578" w:author="Sarah Koeppel" w:date="2023-12-11T11:45:00Z">
        <w:r w:rsidR="00B41C15">
          <w:rPr>
            <w:rFonts w:ascii="Times New Roman" w:hAnsi="Times New Roman" w:cs="Times New Roman"/>
            <w:sz w:val="24"/>
            <w:szCs w:val="24"/>
          </w:rPr>
          <w:t>ing</w:t>
        </w:r>
      </w:ins>
      <w:ins w:id="579" w:author="Sarah Koeppel" w:date="2023-12-11T11:42:00Z">
        <w:r w:rsidRPr="00A46E6B">
          <w:rPr>
            <w:rFonts w:ascii="Times New Roman" w:hAnsi="Times New Roman" w:cs="Times New Roman"/>
            <w:sz w:val="24"/>
            <w:szCs w:val="24"/>
          </w:rPr>
          <w:t xml:space="preserve"> into account</w:t>
        </w:r>
        <w:proofErr w:type="gramEnd"/>
        <w:r w:rsidRPr="00A46E6B">
          <w:rPr>
            <w:rFonts w:ascii="Times New Roman" w:hAnsi="Times New Roman" w:cs="Times New Roman"/>
            <w:sz w:val="24"/>
            <w:szCs w:val="24"/>
          </w:rPr>
          <w:t xml:space="preserve"> any timely comments provided by the SHPO, appropriate THPOs, </w:t>
        </w:r>
      </w:ins>
      <w:ins w:id="580" w:author="Sarah Koeppel" w:date="2023-12-11T11:45:00Z">
        <w:r w:rsidR="00B41C15">
          <w:rPr>
            <w:rFonts w:ascii="Times New Roman" w:hAnsi="Times New Roman" w:cs="Times New Roman"/>
            <w:sz w:val="24"/>
            <w:szCs w:val="24"/>
          </w:rPr>
          <w:t>Tribes</w:t>
        </w:r>
      </w:ins>
      <w:ins w:id="581" w:author="Sarah Koeppel" w:date="2023-12-11T11:42:00Z">
        <w:r w:rsidRPr="00A46E6B">
          <w:rPr>
            <w:rFonts w:ascii="Times New Roman" w:hAnsi="Times New Roman" w:cs="Times New Roman"/>
            <w:sz w:val="24"/>
            <w:szCs w:val="24"/>
          </w:rPr>
          <w:t>, and NHOs in making a decision on how to proceed.</w:t>
        </w:r>
      </w:ins>
    </w:p>
    <w:p w14:paraId="3AD12110" w14:textId="77777777" w:rsidR="00B41C15" w:rsidRPr="00A46E6B" w:rsidRDefault="00B41C15" w:rsidP="00A46E6B">
      <w:pPr>
        <w:pStyle w:val="ListParagraph"/>
        <w:rPr>
          <w:ins w:id="582" w:author="Sarah Koeppel" w:date="2023-12-11T11:45:00Z"/>
          <w:rFonts w:ascii="Times New Roman" w:hAnsi="Times New Roman" w:cs="Times New Roman"/>
          <w:sz w:val="24"/>
          <w:szCs w:val="24"/>
        </w:rPr>
      </w:pPr>
    </w:p>
    <w:p w14:paraId="30C10513" w14:textId="43EBE700" w:rsidR="00B41C15" w:rsidRDefault="00063FFF" w:rsidP="00B41C15">
      <w:pPr>
        <w:pStyle w:val="ListParagraph"/>
        <w:numPr>
          <w:ilvl w:val="2"/>
          <w:numId w:val="1"/>
        </w:numPr>
        <w:spacing w:after="0" w:line="240" w:lineRule="auto"/>
        <w:rPr>
          <w:ins w:id="583" w:author="Sarah Koeppel" w:date="2023-12-11T11:45:00Z"/>
          <w:rFonts w:ascii="Times New Roman" w:hAnsi="Times New Roman" w:cs="Times New Roman"/>
          <w:sz w:val="24"/>
          <w:szCs w:val="24"/>
        </w:rPr>
      </w:pPr>
      <w:ins w:id="584" w:author="Sarah Koeppel" w:date="2023-12-11T11:48:00Z">
        <w:r>
          <w:rPr>
            <w:rFonts w:ascii="Times New Roman" w:hAnsi="Times New Roman" w:cs="Times New Roman"/>
            <w:sz w:val="24"/>
            <w:szCs w:val="24"/>
          </w:rPr>
          <w:t>c</w:t>
        </w:r>
      </w:ins>
      <w:ins w:id="585" w:author="Sarah Koeppel" w:date="2023-12-11T11:47:00Z">
        <w:r w:rsidR="00A46E6B">
          <w:rPr>
            <w:rFonts w:ascii="Times New Roman" w:hAnsi="Times New Roman" w:cs="Times New Roman"/>
            <w:sz w:val="24"/>
            <w:szCs w:val="24"/>
          </w:rPr>
          <w:t>om</w:t>
        </w:r>
        <w:r w:rsidR="00A46E6B" w:rsidRPr="00A46E6B">
          <w:rPr>
            <w:rFonts w:ascii="Times New Roman" w:hAnsi="Times New Roman" w:cs="Times New Roman"/>
            <w:sz w:val="24"/>
            <w:szCs w:val="24"/>
          </w:rPr>
          <w:t>plet</w:t>
        </w:r>
        <w:r w:rsidR="00A46E6B">
          <w:rPr>
            <w:rFonts w:ascii="Times New Roman" w:hAnsi="Times New Roman" w:cs="Times New Roman"/>
            <w:sz w:val="24"/>
            <w:szCs w:val="24"/>
          </w:rPr>
          <w:t xml:space="preserve">ing </w:t>
        </w:r>
        <w:r w:rsidR="00A46E6B" w:rsidRPr="00A46E6B">
          <w:rPr>
            <w:rFonts w:ascii="Times New Roman" w:hAnsi="Times New Roman" w:cs="Times New Roman"/>
            <w:sz w:val="24"/>
            <w:szCs w:val="24"/>
          </w:rPr>
          <w:t xml:space="preserve">Section 106 for the </w:t>
        </w:r>
        <w:r w:rsidR="00A46E6B">
          <w:rPr>
            <w:rFonts w:ascii="Times New Roman" w:hAnsi="Times New Roman" w:cs="Times New Roman"/>
            <w:sz w:val="24"/>
            <w:szCs w:val="24"/>
          </w:rPr>
          <w:t>CRS U</w:t>
        </w:r>
        <w:r w:rsidR="00A46E6B" w:rsidRPr="00A46E6B">
          <w:rPr>
            <w:rFonts w:ascii="Times New Roman" w:hAnsi="Times New Roman" w:cs="Times New Roman"/>
            <w:sz w:val="24"/>
            <w:szCs w:val="24"/>
          </w:rPr>
          <w:t xml:space="preserve">ndertaking based on the available information </w:t>
        </w:r>
        <w:r>
          <w:rPr>
            <w:rFonts w:ascii="Times New Roman" w:hAnsi="Times New Roman" w:cs="Times New Roman"/>
            <w:sz w:val="24"/>
            <w:szCs w:val="24"/>
          </w:rPr>
          <w:t>s</w:t>
        </w:r>
      </w:ins>
      <w:ins w:id="586" w:author="Sarah Koeppel" w:date="2023-12-11T11:42:00Z">
        <w:r w:rsidR="00A55C1E" w:rsidRPr="00A46E6B">
          <w:rPr>
            <w:rFonts w:ascii="Times New Roman" w:hAnsi="Times New Roman" w:cs="Times New Roman"/>
            <w:sz w:val="24"/>
            <w:szCs w:val="24"/>
          </w:rPr>
          <w:t xml:space="preserve">hould the SHPO and appropriate THPOs, </w:t>
        </w:r>
      </w:ins>
      <w:ins w:id="587" w:author="Sarah Koeppel" w:date="2023-12-11T11:47:00Z">
        <w:r>
          <w:rPr>
            <w:rFonts w:ascii="Times New Roman" w:hAnsi="Times New Roman" w:cs="Times New Roman"/>
            <w:sz w:val="24"/>
            <w:szCs w:val="24"/>
          </w:rPr>
          <w:t>tribes</w:t>
        </w:r>
      </w:ins>
      <w:ins w:id="588" w:author="Sarah Koeppel" w:date="2023-12-11T11:42:00Z">
        <w:r w:rsidR="00A55C1E" w:rsidRPr="00A46E6B">
          <w:rPr>
            <w:rFonts w:ascii="Times New Roman" w:hAnsi="Times New Roman" w:cs="Times New Roman"/>
            <w:sz w:val="24"/>
            <w:szCs w:val="24"/>
          </w:rPr>
          <w:t>, and NHOs not comment within three (3) business days</w:t>
        </w:r>
      </w:ins>
      <w:ins w:id="589" w:author="Sarah Koeppel" w:date="2023-12-11T11:47:00Z">
        <w:r>
          <w:rPr>
            <w:rFonts w:ascii="Times New Roman" w:hAnsi="Times New Roman" w:cs="Times New Roman"/>
            <w:sz w:val="24"/>
            <w:szCs w:val="24"/>
          </w:rPr>
          <w:t>.</w:t>
        </w:r>
      </w:ins>
    </w:p>
    <w:p w14:paraId="77EC8816" w14:textId="77777777" w:rsidR="00B41C15" w:rsidRPr="00A46E6B" w:rsidRDefault="00B41C15" w:rsidP="00A46E6B">
      <w:pPr>
        <w:pStyle w:val="ListParagraph"/>
        <w:rPr>
          <w:ins w:id="590" w:author="Sarah Koeppel" w:date="2023-12-11T11:45:00Z"/>
          <w:rFonts w:ascii="Times New Roman" w:hAnsi="Times New Roman" w:cs="Times New Roman"/>
          <w:sz w:val="24"/>
          <w:szCs w:val="24"/>
        </w:rPr>
      </w:pPr>
    </w:p>
    <w:p w14:paraId="6F3FB10A" w14:textId="27135B99" w:rsidR="00A55C1E" w:rsidRPr="00A46E6B" w:rsidRDefault="00B41C15" w:rsidP="00A46E6B">
      <w:pPr>
        <w:pStyle w:val="ListParagraph"/>
        <w:numPr>
          <w:ilvl w:val="2"/>
          <w:numId w:val="1"/>
        </w:numPr>
        <w:spacing w:after="0" w:line="240" w:lineRule="auto"/>
        <w:rPr>
          <w:ins w:id="591" w:author="Sarah Koeppel" w:date="2023-12-11T11:31:00Z"/>
          <w:rFonts w:ascii="Times New Roman" w:hAnsi="Times New Roman" w:cs="Times New Roman"/>
          <w:sz w:val="24"/>
          <w:szCs w:val="24"/>
        </w:rPr>
      </w:pPr>
      <w:ins w:id="592" w:author="Sarah Koeppel" w:date="2023-12-11T11:45:00Z">
        <w:r>
          <w:rPr>
            <w:rFonts w:ascii="Times New Roman" w:hAnsi="Times New Roman" w:cs="Times New Roman"/>
            <w:sz w:val="24"/>
            <w:szCs w:val="24"/>
          </w:rPr>
          <w:t>notifying</w:t>
        </w:r>
      </w:ins>
      <w:ins w:id="593" w:author="Sarah Koeppel" w:date="2023-12-11T11:42:00Z">
        <w:r w:rsidR="002948D2" w:rsidRPr="00A46E6B">
          <w:rPr>
            <w:rFonts w:ascii="Times New Roman" w:hAnsi="Times New Roman" w:cs="Times New Roman"/>
            <w:sz w:val="24"/>
            <w:szCs w:val="24"/>
          </w:rPr>
          <w:t xml:space="preserve"> the SHPO and appropriate THPOs, </w:t>
        </w:r>
      </w:ins>
      <w:ins w:id="594" w:author="Sarah Koeppel" w:date="2023-12-11T11:48:00Z">
        <w:r w:rsidR="00063FFF">
          <w:rPr>
            <w:rFonts w:ascii="Times New Roman" w:hAnsi="Times New Roman" w:cs="Times New Roman"/>
            <w:sz w:val="24"/>
            <w:szCs w:val="24"/>
          </w:rPr>
          <w:t>Tribes</w:t>
        </w:r>
      </w:ins>
      <w:ins w:id="595" w:author="Sarah Koeppel" w:date="2023-12-11T11:42:00Z">
        <w:r w:rsidR="002948D2" w:rsidRPr="00A46E6B">
          <w:rPr>
            <w:rFonts w:ascii="Times New Roman" w:hAnsi="Times New Roman" w:cs="Times New Roman"/>
            <w:sz w:val="24"/>
            <w:szCs w:val="24"/>
          </w:rPr>
          <w:t>, or NHOs of the final decision, indicating how any comments received were considered in reaching that decision.</w:t>
        </w:r>
      </w:ins>
    </w:p>
    <w:p w14:paraId="51CAF2EA" w14:textId="3E0B0050" w:rsidR="00AD1C27" w:rsidRPr="009151E7" w:rsidDel="00AD1C27" w:rsidRDefault="00AD1C27" w:rsidP="009151E7">
      <w:pPr>
        <w:spacing w:after="0" w:line="240" w:lineRule="auto"/>
        <w:rPr>
          <w:del w:id="596" w:author="Sarah Koeppel" w:date="2023-12-11T11:31:00Z"/>
          <w:rFonts w:ascii="Times New Roman" w:hAnsi="Times New Roman" w:cs="Times New Roman"/>
          <w:sz w:val="24"/>
          <w:szCs w:val="24"/>
        </w:rPr>
      </w:pPr>
    </w:p>
    <w:p w14:paraId="41FA10F7" w14:textId="77777777" w:rsidR="006A78AA" w:rsidRPr="00760F4C" w:rsidRDefault="006A78AA" w:rsidP="00760F4C">
      <w:pPr>
        <w:pStyle w:val="ListParagraph"/>
        <w:spacing w:after="0" w:line="240" w:lineRule="auto"/>
        <w:ind w:left="1080"/>
        <w:rPr>
          <w:rFonts w:ascii="Times New Roman" w:hAnsi="Times New Roman" w:cs="Times New Roman"/>
          <w:sz w:val="24"/>
          <w:szCs w:val="24"/>
        </w:rPr>
      </w:pPr>
    </w:p>
    <w:p w14:paraId="59E50042" w14:textId="7B2B6C95" w:rsidR="008E5EB4" w:rsidRPr="00760F4C" w:rsidRDefault="000A6063"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Unanticipated or Post-Review Discoveries</w:t>
      </w:r>
    </w:p>
    <w:p w14:paraId="226748AC" w14:textId="77777777" w:rsidR="006614A5" w:rsidRPr="00760F4C" w:rsidRDefault="006614A5" w:rsidP="00760F4C">
      <w:pPr>
        <w:pStyle w:val="ListParagraph"/>
        <w:spacing w:after="0" w:line="240" w:lineRule="auto"/>
        <w:ind w:left="1080"/>
        <w:rPr>
          <w:rFonts w:ascii="Times New Roman" w:hAnsi="Times New Roman" w:cs="Times New Roman"/>
          <w:b/>
          <w:bCs/>
          <w:sz w:val="24"/>
          <w:szCs w:val="24"/>
        </w:rPr>
      </w:pPr>
    </w:p>
    <w:p w14:paraId="6ACF94E7" w14:textId="67D2BE11" w:rsidR="001830C4" w:rsidRDefault="008E5EB4" w:rsidP="00760F4C">
      <w:pPr>
        <w:spacing w:after="0" w:line="240" w:lineRule="auto"/>
        <w:ind w:left="360"/>
        <w:rPr>
          <w:ins w:id="597" w:author="Sarah Koeppel" w:date="2023-12-11T14:44:00Z"/>
          <w:rFonts w:ascii="Times New Roman" w:hAnsi="Times New Roman" w:cs="Times New Roman"/>
          <w:sz w:val="24"/>
          <w:szCs w:val="24"/>
        </w:rPr>
      </w:pPr>
      <w:r w:rsidRPr="00760F4C">
        <w:rPr>
          <w:rFonts w:ascii="Times New Roman" w:hAnsi="Times New Roman" w:cs="Times New Roman"/>
          <w:sz w:val="24"/>
          <w:szCs w:val="24"/>
        </w:rPr>
        <w:t>In the event of an unanticipated discovery of historic or cultural resources during a</w:t>
      </w:r>
      <w:r w:rsidR="00CE3E73" w:rsidRPr="00760F4C">
        <w:rPr>
          <w:rFonts w:ascii="Times New Roman" w:hAnsi="Times New Roman" w:cs="Times New Roman"/>
          <w:sz w:val="24"/>
          <w:szCs w:val="24"/>
        </w:rPr>
        <w:t xml:space="preserve"> CRS</w:t>
      </w:r>
      <w:r w:rsidRPr="00760F4C">
        <w:rPr>
          <w:rFonts w:ascii="Times New Roman" w:hAnsi="Times New Roman" w:cs="Times New Roman"/>
          <w:sz w:val="24"/>
          <w:szCs w:val="24"/>
        </w:rPr>
        <w:t xml:space="preserve"> </w:t>
      </w:r>
      <w:r w:rsidR="00D148DC" w:rsidRPr="00760F4C">
        <w:rPr>
          <w:rFonts w:ascii="Times New Roman" w:hAnsi="Times New Roman" w:cs="Times New Roman"/>
          <w:sz w:val="24"/>
          <w:szCs w:val="24"/>
        </w:rPr>
        <w:t>U</w:t>
      </w:r>
      <w:r w:rsidRPr="00760F4C">
        <w:rPr>
          <w:rFonts w:ascii="Times New Roman" w:hAnsi="Times New Roman" w:cs="Times New Roman"/>
          <w:sz w:val="24"/>
          <w:szCs w:val="24"/>
        </w:rPr>
        <w:t>ndertaking,</w:t>
      </w:r>
      <w:ins w:id="598" w:author="Sarah Koeppel" w:date="2023-12-11T14:41:00Z">
        <w:r w:rsidR="001D38EC">
          <w:rPr>
            <w:rFonts w:ascii="Times New Roman" w:hAnsi="Times New Roman" w:cs="Times New Roman"/>
            <w:sz w:val="24"/>
            <w:szCs w:val="24"/>
          </w:rPr>
          <w:t xml:space="preserve"> a DHS Qualified Professional is contacted within 48 hours</w:t>
        </w:r>
        <w:r w:rsidR="00D43B06">
          <w:rPr>
            <w:rFonts w:ascii="Times New Roman" w:hAnsi="Times New Roman" w:cs="Times New Roman"/>
            <w:sz w:val="24"/>
            <w:szCs w:val="24"/>
          </w:rPr>
          <w:t xml:space="preserve"> to ensure</w:t>
        </w:r>
      </w:ins>
      <w:ins w:id="599" w:author="Sarah Koeppel" w:date="2023-12-11T14:43:00Z">
        <w:r w:rsidR="001830C4">
          <w:rPr>
            <w:rFonts w:ascii="Times New Roman" w:hAnsi="Times New Roman" w:cs="Times New Roman"/>
            <w:sz w:val="24"/>
            <w:szCs w:val="24"/>
          </w:rPr>
          <w:t xml:space="preserve"> the Native American Graves and Repatriation Act</w:t>
        </w:r>
      </w:ins>
      <w:ins w:id="600" w:author="Sarah Koeppel" w:date="2023-12-11T14:54:00Z">
        <w:r w:rsidR="0019750E">
          <w:rPr>
            <w:rFonts w:ascii="Times New Roman" w:hAnsi="Times New Roman" w:cs="Times New Roman"/>
            <w:sz w:val="24"/>
            <w:szCs w:val="24"/>
          </w:rPr>
          <w:t xml:space="preserve"> (NAGPR</w:t>
        </w:r>
      </w:ins>
      <w:ins w:id="601" w:author="Sarah Koeppel" w:date="2023-12-11T14:55:00Z">
        <w:r w:rsidR="0019750E">
          <w:rPr>
            <w:rFonts w:ascii="Times New Roman" w:hAnsi="Times New Roman" w:cs="Times New Roman"/>
            <w:sz w:val="24"/>
            <w:szCs w:val="24"/>
          </w:rPr>
          <w:t>A)</w:t>
        </w:r>
      </w:ins>
      <w:ins w:id="602" w:author="Sarah Koeppel" w:date="2023-12-11T14:43:00Z">
        <w:r w:rsidR="001830C4">
          <w:rPr>
            <w:rFonts w:ascii="Times New Roman" w:hAnsi="Times New Roman" w:cs="Times New Roman"/>
            <w:sz w:val="24"/>
            <w:szCs w:val="24"/>
          </w:rPr>
          <w:t>, the Section 106 implementing regulations</w:t>
        </w:r>
      </w:ins>
      <w:ins w:id="603" w:author="Sarah Koeppel" w:date="2023-12-11T14:44:00Z">
        <w:r w:rsidR="001830C4">
          <w:rPr>
            <w:rFonts w:ascii="Times New Roman" w:hAnsi="Times New Roman" w:cs="Times New Roman"/>
            <w:sz w:val="24"/>
            <w:szCs w:val="24"/>
          </w:rPr>
          <w:t xml:space="preserve">, and </w:t>
        </w:r>
      </w:ins>
      <w:ins w:id="604" w:author="Sarah Koeppel" w:date="2023-12-11T14:41:00Z">
        <w:r w:rsidR="00D43B06">
          <w:rPr>
            <w:rFonts w:ascii="Times New Roman" w:hAnsi="Times New Roman" w:cs="Times New Roman"/>
            <w:sz w:val="24"/>
            <w:szCs w:val="24"/>
          </w:rPr>
          <w:t xml:space="preserve">all applicable State law(s) and procedures, </w:t>
        </w:r>
      </w:ins>
      <w:ins w:id="605" w:author="Sarah Koeppel" w:date="2023-12-11T14:42:00Z">
        <w:r w:rsidR="00A01CAD">
          <w:rPr>
            <w:rFonts w:ascii="Times New Roman" w:hAnsi="Times New Roman" w:cs="Times New Roman"/>
            <w:sz w:val="24"/>
            <w:szCs w:val="24"/>
          </w:rPr>
          <w:t xml:space="preserve">are appropriately applied. </w:t>
        </w:r>
      </w:ins>
      <w:del w:id="606" w:author="Sarah Koeppel" w:date="2023-12-11T14:42:00Z">
        <w:r w:rsidRPr="00760F4C" w:rsidDel="00A01CAD">
          <w:rPr>
            <w:rFonts w:ascii="Times New Roman" w:hAnsi="Times New Roman" w:cs="Times New Roman"/>
            <w:sz w:val="24"/>
            <w:szCs w:val="24"/>
          </w:rPr>
          <w:delText xml:space="preserve"> </w:delText>
        </w:r>
      </w:del>
      <w:ins w:id="607" w:author="Sarah Koeppel" w:date="2023-12-11T14:44:00Z">
        <w:r w:rsidR="00B42C51">
          <w:rPr>
            <w:rFonts w:ascii="Times New Roman" w:hAnsi="Times New Roman" w:cs="Times New Roman"/>
            <w:sz w:val="24"/>
            <w:szCs w:val="24"/>
          </w:rPr>
          <w:t xml:space="preserve">Further, DHS </w:t>
        </w:r>
      </w:ins>
      <w:ins w:id="608" w:author="Sarah Koeppel" w:date="2023-12-11T14:45:00Z">
        <w:r w:rsidR="00B001AC">
          <w:rPr>
            <w:rFonts w:ascii="Times New Roman" w:hAnsi="Times New Roman" w:cs="Times New Roman"/>
            <w:sz w:val="24"/>
            <w:szCs w:val="24"/>
          </w:rPr>
          <w:t xml:space="preserve">will consult the ACHP’s </w:t>
        </w:r>
        <w:r w:rsidR="00B001AC" w:rsidRPr="009071E6">
          <w:rPr>
            <w:rFonts w:ascii="Times New Roman" w:hAnsi="Times New Roman" w:cs="Times New Roman"/>
            <w:i/>
            <w:iCs/>
            <w:sz w:val="24"/>
            <w:szCs w:val="24"/>
          </w:rPr>
          <w:t>Policy Statement on Burial Sites, Human Remains, and Funerary Objects</w:t>
        </w:r>
      </w:ins>
      <w:ins w:id="609" w:author="Sarah Koeppel" w:date="2023-12-11T14:46:00Z">
        <w:r w:rsidR="009071E6">
          <w:rPr>
            <w:rFonts w:ascii="Times New Roman" w:hAnsi="Times New Roman" w:cs="Times New Roman"/>
            <w:sz w:val="24"/>
            <w:szCs w:val="24"/>
          </w:rPr>
          <w:t xml:space="preserve"> </w:t>
        </w:r>
        <w:r w:rsidR="00857081">
          <w:rPr>
            <w:rFonts w:ascii="Times New Roman" w:hAnsi="Times New Roman" w:cs="Times New Roman"/>
            <w:sz w:val="24"/>
            <w:szCs w:val="24"/>
          </w:rPr>
          <w:t>to provide appropriate consideration and re</w:t>
        </w:r>
        <w:r w:rsidR="001E3CBC">
          <w:rPr>
            <w:rFonts w:ascii="Times New Roman" w:hAnsi="Times New Roman" w:cs="Times New Roman"/>
            <w:sz w:val="24"/>
            <w:szCs w:val="24"/>
          </w:rPr>
          <w:t>spect</w:t>
        </w:r>
      </w:ins>
      <w:ins w:id="610" w:author="Sarah Koeppel" w:date="2023-12-11T14:45:00Z">
        <w:r w:rsidR="009071E6">
          <w:rPr>
            <w:rFonts w:ascii="Times New Roman" w:hAnsi="Times New Roman" w:cs="Times New Roman"/>
            <w:sz w:val="24"/>
            <w:szCs w:val="24"/>
          </w:rPr>
          <w:t xml:space="preserve">. </w:t>
        </w:r>
      </w:ins>
    </w:p>
    <w:p w14:paraId="2355864D" w14:textId="77777777" w:rsidR="001830C4" w:rsidRDefault="001830C4" w:rsidP="00760F4C">
      <w:pPr>
        <w:spacing w:after="0" w:line="240" w:lineRule="auto"/>
        <w:ind w:left="360"/>
        <w:rPr>
          <w:ins w:id="611" w:author="Sarah Koeppel" w:date="2023-12-11T14:44:00Z"/>
          <w:rFonts w:ascii="Times New Roman" w:hAnsi="Times New Roman" w:cs="Times New Roman"/>
          <w:sz w:val="24"/>
          <w:szCs w:val="24"/>
        </w:rPr>
      </w:pPr>
    </w:p>
    <w:p w14:paraId="4370056D" w14:textId="15C0F4E8" w:rsidR="008E5EB4" w:rsidRPr="00760F4C" w:rsidDel="004639A1" w:rsidRDefault="008E5EB4" w:rsidP="00760F4C">
      <w:pPr>
        <w:spacing w:after="0" w:line="240" w:lineRule="auto"/>
        <w:ind w:left="360"/>
        <w:rPr>
          <w:del w:id="612" w:author="Sarah Koeppel" w:date="2023-12-11T14:51:00Z"/>
          <w:rFonts w:ascii="Times New Roman" w:hAnsi="Times New Roman" w:cs="Times New Roman"/>
          <w:b/>
          <w:bCs/>
          <w:sz w:val="24"/>
          <w:szCs w:val="24"/>
        </w:rPr>
      </w:pPr>
      <w:del w:id="613" w:author="Sarah Koeppel" w:date="2023-12-11T14:51:00Z">
        <w:r w:rsidRPr="00760F4C" w:rsidDel="004639A1">
          <w:rPr>
            <w:rFonts w:ascii="Times New Roman" w:hAnsi="Times New Roman" w:cs="Times New Roman"/>
            <w:sz w:val="24"/>
            <w:szCs w:val="24"/>
          </w:rPr>
          <w:delText>DHS follows the process identified in 36 C.F.R.</w:delText>
        </w:r>
        <w:r w:rsidR="00D679AD" w:rsidRPr="00760F4C" w:rsidDel="004639A1">
          <w:rPr>
            <w:rFonts w:ascii="Times New Roman" w:hAnsi="Times New Roman" w:cs="Times New Roman"/>
            <w:sz w:val="24"/>
            <w:szCs w:val="24"/>
          </w:rPr>
          <w:delText xml:space="preserve"> </w:delText>
        </w:r>
        <w:r w:rsidRPr="00760F4C" w:rsidDel="004639A1">
          <w:rPr>
            <w:rFonts w:ascii="Times New Roman" w:hAnsi="Times New Roman" w:cs="Times New Roman"/>
            <w:sz w:val="24"/>
            <w:szCs w:val="24"/>
          </w:rPr>
          <w:delText>800.13, with the following</w:delText>
        </w:r>
        <w:r w:rsidRPr="00760F4C" w:rsidDel="004639A1">
          <w:rPr>
            <w:rFonts w:ascii="Times New Roman" w:hAnsi="Times New Roman" w:cs="Times New Roman"/>
            <w:b/>
            <w:bCs/>
            <w:sz w:val="24"/>
            <w:szCs w:val="24"/>
          </w:rPr>
          <w:delText xml:space="preserve"> </w:delText>
        </w:r>
        <w:r w:rsidRPr="00760F4C" w:rsidDel="004639A1">
          <w:rPr>
            <w:rFonts w:ascii="Times New Roman" w:hAnsi="Times New Roman" w:cs="Times New Roman"/>
            <w:sz w:val="24"/>
            <w:szCs w:val="24"/>
          </w:rPr>
          <w:delText xml:space="preserve">streamlined processes </w:delText>
        </w:r>
        <w:r w:rsidR="00D148DC" w:rsidRPr="00760F4C" w:rsidDel="004639A1">
          <w:rPr>
            <w:rFonts w:ascii="Times New Roman" w:hAnsi="Times New Roman" w:cs="Times New Roman"/>
            <w:sz w:val="24"/>
            <w:szCs w:val="24"/>
          </w:rPr>
          <w:delText>for timeliness</w:delText>
        </w:r>
        <w:r w:rsidRPr="00760F4C" w:rsidDel="004639A1">
          <w:rPr>
            <w:rFonts w:ascii="Times New Roman" w:hAnsi="Times New Roman" w:cs="Times New Roman"/>
            <w:sz w:val="24"/>
            <w:szCs w:val="24"/>
          </w:rPr>
          <w:delText>:</w:delText>
        </w:r>
      </w:del>
    </w:p>
    <w:p w14:paraId="7FB18635" w14:textId="58769A49" w:rsidR="000A6063" w:rsidRPr="00760F4C" w:rsidRDefault="000A6063" w:rsidP="00760F4C">
      <w:pPr>
        <w:pStyle w:val="ListParagraph"/>
        <w:spacing w:after="0" w:line="240" w:lineRule="auto"/>
        <w:ind w:left="1080"/>
        <w:rPr>
          <w:rFonts w:ascii="Times New Roman" w:hAnsi="Times New Roman" w:cs="Times New Roman"/>
          <w:b/>
          <w:bCs/>
          <w:sz w:val="24"/>
          <w:szCs w:val="24"/>
        </w:rPr>
      </w:pPr>
    </w:p>
    <w:p w14:paraId="72B70A4E" w14:textId="68E0AB3A" w:rsidR="0019750E" w:rsidRDefault="00D35AEA" w:rsidP="00587775">
      <w:pPr>
        <w:pStyle w:val="ListParagraph"/>
        <w:numPr>
          <w:ilvl w:val="1"/>
          <w:numId w:val="1"/>
        </w:numPr>
        <w:spacing w:after="0" w:line="240" w:lineRule="auto"/>
        <w:rPr>
          <w:ins w:id="614" w:author="Sarah Koeppel" w:date="2023-12-11T14:56:00Z"/>
          <w:rFonts w:ascii="Times New Roman" w:hAnsi="Times New Roman" w:cs="Times New Roman"/>
          <w:sz w:val="24"/>
          <w:szCs w:val="24"/>
        </w:rPr>
      </w:pPr>
      <w:ins w:id="615" w:author="Sarah Koeppel" w:date="2023-12-11T14:57:00Z">
        <w:r>
          <w:rPr>
            <w:rFonts w:ascii="Times New Roman" w:hAnsi="Times New Roman" w:cs="Times New Roman"/>
            <w:sz w:val="24"/>
            <w:szCs w:val="24"/>
          </w:rPr>
          <w:t>Local law enforcement and the county cor</w:t>
        </w:r>
      </w:ins>
      <w:ins w:id="616" w:author="SPILLMAN, PAT" w:date="2023-12-17T18:51:00Z">
        <w:r w:rsidR="003B594B">
          <w:rPr>
            <w:rFonts w:ascii="Times New Roman" w:hAnsi="Times New Roman" w:cs="Times New Roman"/>
            <w:sz w:val="24"/>
            <w:szCs w:val="24"/>
          </w:rPr>
          <w:t>o</w:t>
        </w:r>
      </w:ins>
      <w:ins w:id="617" w:author="Sarah Koeppel" w:date="2023-12-11T14:57:00Z">
        <w:r>
          <w:rPr>
            <w:rFonts w:ascii="Times New Roman" w:hAnsi="Times New Roman" w:cs="Times New Roman"/>
            <w:sz w:val="24"/>
            <w:szCs w:val="24"/>
          </w:rPr>
          <w:t xml:space="preserve">ner are notified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t>
        </w:r>
      </w:ins>
      <w:ins w:id="618" w:author="Sarah Koeppel" w:date="2023-12-11T14:58:00Z">
        <w:r w:rsidR="00082295">
          <w:rPr>
            <w:rFonts w:ascii="Times New Roman" w:hAnsi="Times New Roman" w:cs="Times New Roman"/>
            <w:sz w:val="24"/>
            <w:szCs w:val="24"/>
          </w:rPr>
          <w:t>determine</w:t>
        </w:r>
      </w:ins>
      <w:ins w:id="619" w:author="Sarah Koeppel" w:date="2023-12-11T14:57:00Z">
        <w:r>
          <w:rPr>
            <w:rFonts w:ascii="Times New Roman" w:hAnsi="Times New Roman" w:cs="Times New Roman"/>
            <w:sz w:val="24"/>
            <w:szCs w:val="24"/>
          </w:rPr>
          <w:t xml:space="preserve"> if the remains constitute a crime </w:t>
        </w:r>
      </w:ins>
      <w:ins w:id="620" w:author="Sarah Koeppel" w:date="2023-12-11T14:58:00Z">
        <w:r>
          <w:rPr>
            <w:rFonts w:ascii="Times New Roman" w:hAnsi="Times New Roman" w:cs="Times New Roman"/>
            <w:sz w:val="24"/>
            <w:szCs w:val="24"/>
          </w:rPr>
          <w:t>scene</w:t>
        </w:r>
        <w:r w:rsidR="00082295">
          <w:rPr>
            <w:rFonts w:ascii="Times New Roman" w:hAnsi="Times New Roman" w:cs="Times New Roman"/>
            <w:sz w:val="24"/>
            <w:szCs w:val="24"/>
          </w:rPr>
          <w:t xml:space="preserve"> or modern burial. </w:t>
        </w:r>
      </w:ins>
    </w:p>
    <w:p w14:paraId="4AC86703" w14:textId="77777777" w:rsidR="0019750E" w:rsidRDefault="0019750E" w:rsidP="00082295">
      <w:pPr>
        <w:pStyle w:val="ListParagraph"/>
        <w:spacing w:after="0" w:line="240" w:lineRule="auto"/>
        <w:ind w:left="1440"/>
        <w:rPr>
          <w:ins w:id="621" w:author="Sarah Koeppel" w:date="2023-12-11T14:56:00Z"/>
          <w:rFonts w:ascii="Times New Roman" w:hAnsi="Times New Roman" w:cs="Times New Roman"/>
          <w:sz w:val="24"/>
          <w:szCs w:val="24"/>
        </w:rPr>
      </w:pPr>
    </w:p>
    <w:p w14:paraId="0D317EF5" w14:textId="3D679B95" w:rsidR="00587775" w:rsidRDefault="004639A1" w:rsidP="00587775">
      <w:pPr>
        <w:pStyle w:val="ListParagraph"/>
        <w:numPr>
          <w:ilvl w:val="1"/>
          <w:numId w:val="1"/>
        </w:numPr>
        <w:spacing w:after="0" w:line="240" w:lineRule="auto"/>
        <w:rPr>
          <w:ins w:id="622" w:author="Sarah Koeppel" w:date="2023-12-11T14:56:00Z"/>
          <w:rFonts w:ascii="Times New Roman" w:hAnsi="Times New Roman" w:cs="Times New Roman"/>
          <w:sz w:val="24"/>
          <w:szCs w:val="24"/>
        </w:rPr>
      </w:pPr>
      <w:ins w:id="623" w:author="Sarah Koeppel" w:date="2023-12-11T14:51:00Z">
        <w:r w:rsidRPr="0019750E">
          <w:rPr>
            <w:rFonts w:ascii="Times New Roman" w:hAnsi="Times New Roman" w:cs="Times New Roman"/>
            <w:sz w:val="24"/>
            <w:szCs w:val="24"/>
          </w:rPr>
          <w:t>DHS follows the post-review discoveries process identified in 36 C.F.R. 800.13, with the following</w:t>
        </w:r>
        <w:r w:rsidRPr="0019750E">
          <w:rPr>
            <w:rFonts w:ascii="Times New Roman" w:hAnsi="Times New Roman" w:cs="Times New Roman"/>
            <w:b/>
            <w:bCs/>
            <w:sz w:val="24"/>
            <w:szCs w:val="24"/>
          </w:rPr>
          <w:t xml:space="preserve"> </w:t>
        </w:r>
        <w:r w:rsidRPr="0019750E">
          <w:rPr>
            <w:rFonts w:ascii="Times New Roman" w:hAnsi="Times New Roman" w:cs="Times New Roman"/>
            <w:sz w:val="24"/>
            <w:szCs w:val="24"/>
          </w:rPr>
          <w:t>streamlined processes for timeliness:</w:t>
        </w:r>
      </w:ins>
    </w:p>
    <w:p w14:paraId="6F357432" w14:textId="77777777" w:rsidR="0019750E" w:rsidRDefault="0019750E" w:rsidP="00082295">
      <w:pPr>
        <w:pStyle w:val="ListParagraph"/>
        <w:spacing w:after="0" w:line="240" w:lineRule="auto"/>
        <w:ind w:left="1440"/>
        <w:rPr>
          <w:ins w:id="624" w:author="Sarah Koeppel" w:date="2023-12-11T14:52:00Z"/>
          <w:rFonts w:ascii="Times New Roman" w:hAnsi="Times New Roman" w:cs="Times New Roman"/>
          <w:sz w:val="24"/>
          <w:szCs w:val="24"/>
        </w:rPr>
      </w:pPr>
    </w:p>
    <w:p w14:paraId="401132F5" w14:textId="301F6F89" w:rsidR="0019750E" w:rsidRDefault="006F6E4A" w:rsidP="0019750E">
      <w:pPr>
        <w:pStyle w:val="ListParagraph"/>
        <w:numPr>
          <w:ilvl w:val="2"/>
          <w:numId w:val="1"/>
        </w:numPr>
        <w:spacing w:after="0" w:line="240" w:lineRule="auto"/>
        <w:rPr>
          <w:ins w:id="625" w:author="Sarah Koeppel" w:date="2023-12-11T14:56:00Z"/>
          <w:rFonts w:ascii="Times New Roman" w:hAnsi="Times New Roman" w:cs="Times New Roman"/>
          <w:sz w:val="24"/>
          <w:szCs w:val="24"/>
        </w:rPr>
      </w:pPr>
      <w:r w:rsidRPr="00587775">
        <w:rPr>
          <w:rFonts w:ascii="Times New Roman" w:hAnsi="Times New Roman" w:cs="Times New Roman"/>
          <w:sz w:val="24"/>
          <w:szCs w:val="24"/>
        </w:rPr>
        <w:t xml:space="preserve">If previously unidentified historic </w:t>
      </w:r>
      <w:del w:id="626" w:author="Sarah Koeppel" w:date="2023-12-11T14:58:00Z">
        <w:r w:rsidRPr="00587775" w:rsidDel="00082295">
          <w:rPr>
            <w:rFonts w:ascii="Times New Roman" w:hAnsi="Times New Roman" w:cs="Times New Roman"/>
            <w:sz w:val="24"/>
            <w:szCs w:val="24"/>
          </w:rPr>
          <w:delText>properties</w:delText>
        </w:r>
      </w:del>
      <w:ins w:id="627" w:author="Sarah Koeppel" w:date="2023-12-11T14:58:00Z">
        <w:r w:rsidR="00082295">
          <w:rPr>
            <w:rFonts w:ascii="Times New Roman" w:hAnsi="Times New Roman" w:cs="Times New Roman"/>
            <w:sz w:val="24"/>
            <w:szCs w:val="24"/>
          </w:rPr>
          <w:t>resources</w:t>
        </w:r>
      </w:ins>
      <w:r w:rsidRPr="00587775">
        <w:rPr>
          <w:rFonts w:ascii="Times New Roman" w:hAnsi="Times New Roman" w:cs="Times New Roman"/>
          <w:sz w:val="24"/>
          <w:szCs w:val="24"/>
        </w:rPr>
        <w:t>, human remains, funerary objects, sacred objects, or items of cultural patrimony</w:t>
      </w:r>
      <w:r w:rsidR="000A3B90" w:rsidRPr="00587775">
        <w:rPr>
          <w:rFonts w:ascii="Times New Roman" w:hAnsi="Times New Roman" w:cs="Times New Roman"/>
          <w:sz w:val="24"/>
          <w:szCs w:val="24"/>
        </w:rPr>
        <w:t>,</w:t>
      </w:r>
      <w:r w:rsidRPr="00587775">
        <w:rPr>
          <w:rFonts w:ascii="Times New Roman" w:hAnsi="Times New Roman" w:cs="Times New Roman"/>
          <w:sz w:val="24"/>
          <w:szCs w:val="24"/>
        </w:rPr>
        <w:t xml:space="preserve"> or unanticipated effects, including audible, atmospheric, and cumulative effects to historic properties are discovered during project implementation, the work immediately halt</w:t>
      </w:r>
      <w:r w:rsidR="006F12AD" w:rsidRPr="00587775">
        <w:rPr>
          <w:rFonts w:ascii="Times New Roman" w:hAnsi="Times New Roman" w:cs="Times New Roman"/>
          <w:sz w:val="24"/>
          <w:szCs w:val="24"/>
        </w:rPr>
        <w:t>s</w:t>
      </w:r>
      <w:r w:rsidRPr="00587775">
        <w:rPr>
          <w:rFonts w:ascii="Times New Roman" w:hAnsi="Times New Roman" w:cs="Times New Roman"/>
          <w:sz w:val="24"/>
          <w:szCs w:val="24"/>
        </w:rPr>
        <w:t xml:space="preserve"> within a </w:t>
      </w:r>
      <w:ins w:id="628" w:author="Sarah Koeppel" w:date="2023-12-11T12:05:00Z">
        <w:r w:rsidR="00766425" w:rsidRPr="00587775">
          <w:rPr>
            <w:rFonts w:ascii="Times New Roman" w:hAnsi="Times New Roman" w:cs="Times New Roman"/>
            <w:sz w:val="24"/>
            <w:szCs w:val="24"/>
          </w:rPr>
          <w:t>10</w:t>
        </w:r>
        <w:r w:rsidR="009A4D60" w:rsidRPr="00587775">
          <w:rPr>
            <w:rFonts w:ascii="Times New Roman" w:hAnsi="Times New Roman" w:cs="Times New Roman"/>
            <w:sz w:val="24"/>
            <w:szCs w:val="24"/>
          </w:rPr>
          <w:t>0</w:t>
        </w:r>
      </w:ins>
      <w:del w:id="629" w:author="Sarah Koeppel" w:date="2023-12-11T12:05:00Z">
        <w:r w:rsidRPr="00587775" w:rsidDel="00766425">
          <w:rPr>
            <w:rFonts w:ascii="Times New Roman" w:hAnsi="Times New Roman" w:cs="Times New Roman"/>
            <w:sz w:val="24"/>
            <w:szCs w:val="24"/>
          </w:rPr>
          <w:delText>5</w:delText>
        </w:r>
        <w:r w:rsidRPr="00587775" w:rsidDel="009A4D60">
          <w:rPr>
            <w:rFonts w:ascii="Times New Roman" w:hAnsi="Times New Roman" w:cs="Times New Roman"/>
            <w:sz w:val="24"/>
            <w:szCs w:val="24"/>
          </w:rPr>
          <w:delText>0</w:delText>
        </w:r>
      </w:del>
      <w:r w:rsidRPr="00587775">
        <w:rPr>
          <w:rFonts w:ascii="Times New Roman" w:hAnsi="Times New Roman" w:cs="Times New Roman"/>
          <w:sz w:val="24"/>
          <w:szCs w:val="24"/>
        </w:rPr>
        <w:t xml:space="preserve">-foot radius of the discovery and interim </w:t>
      </w:r>
      <w:r w:rsidR="006F12AD" w:rsidRPr="00587775">
        <w:rPr>
          <w:rFonts w:ascii="Times New Roman" w:hAnsi="Times New Roman" w:cs="Times New Roman"/>
          <w:sz w:val="24"/>
          <w:szCs w:val="24"/>
        </w:rPr>
        <w:t xml:space="preserve">nondestructive </w:t>
      </w:r>
      <w:r w:rsidRPr="00587775">
        <w:rPr>
          <w:rFonts w:ascii="Times New Roman" w:hAnsi="Times New Roman" w:cs="Times New Roman"/>
          <w:sz w:val="24"/>
          <w:szCs w:val="24"/>
        </w:rPr>
        <w:t xml:space="preserve">measures </w:t>
      </w:r>
      <w:r w:rsidR="006F12AD" w:rsidRPr="00587775">
        <w:rPr>
          <w:rFonts w:ascii="Times New Roman" w:hAnsi="Times New Roman" w:cs="Times New Roman"/>
          <w:sz w:val="24"/>
          <w:szCs w:val="24"/>
        </w:rPr>
        <w:t xml:space="preserve">are </w:t>
      </w:r>
      <w:r w:rsidRPr="00587775">
        <w:rPr>
          <w:rFonts w:ascii="Times New Roman" w:hAnsi="Times New Roman" w:cs="Times New Roman"/>
          <w:sz w:val="24"/>
          <w:szCs w:val="24"/>
        </w:rPr>
        <w:t xml:space="preserve">implemented to protect the discovery from damage, looting, and vandalism. Within 48 hours of the discovery, DHS shall notify the relevant SHPO, THPO, </w:t>
      </w:r>
      <w:r w:rsidR="00A409C7" w:rsidRPr="00587775">
        <w:rPr>
          <w:rFonts w:ascii="Times New Roman" w:hAnsi="Times New Roman" w:cs="Times New Roman"/>
          <w:sz w:val="24"/>
          <w:szCs w:val="24"/>
        </w:rPr>
        <w:t>Tribe</w:t>
      </w:r>
      <w:r w:rsidRPr="00587775">
        <w:rPr>
          <w:rFonts w:ascii="Times New Roman" w:hAnsi="Times New Roman" w:cs="Times New Roman"/>
          <w:sz w:val="24"/>
          <w:szCs w:val="24"/>
        </w:rPr>
        <w:t xml:space="preserve">, </w:t>
      </w:r>
      <w:r w:rsidR="00617134" w:rsidRPr="00587775">
        <w:rPr>
          <w:rFonts w:ascii="Times New Roman" w:hAnsi="Times New Roman" w:cs="Times New Roman"/>
          <w:sz w:val="24"/>
          <w:szCs w:val="24"/>
        </w:rPr>
        <w:t xml:space="preserve">or </w:t>
      </w:r>
      <w:r w:rsidRPr="00587775">
        <w:rPr>
          <w:rFonts w:ascii="Times New Roman" w:hAnsi="Times New Roman" w:cs="Times New Roman"/>
          <w:sz w:val="24"/>
          <w:szCs w:val="24"/>
        </w:rPr>
        <w:t>NHO, as appropriate</w:t>
      </w:r>
      <w:r w:rsidR="00025D98" w:rsidRPr="00587775">
        <w:rPr>
          <w:rFonts w:ascii="Times New Roman" w:hAnsi="Times New Roman" w:cs="Times New Roman"/>
          <w:sz w:val="24"/>
          <w:szCs w:val="24"/>
        </w:rPr>
        <w:t>,</w:t>
      </w:r>
      <w:r w:rsidRPr="00587775">
        <w:rPr>
          <w:rFonts w:ascii="Times New Roman" w:hAnsi="Times New Roman" w:cs="Times New Roman"/>
          <w:sz w:val="24"/>
          <w:szCs w:val="24"/>
        </w:rPr>
        <w:t xml:space="preserve"> of the inadvertent discovery</w:t>
      </w:r>
      <w:r w:rsidR="00286925" w:rsidRPr="00587775">
        <w:rPr>
          <w:rFonts w:ascii="Times New Roman" w:hAnsi="Times New Roman" w:cs="Times New Roman"/>
          <w:sz w:val="24"/>
          <w:szCs w:val="24"/>
        </w:rPr>
        <w:t>.</w:t>
      </w:r>
      <w:ins w:id="630" w:author="Sarah Koeppel" w:date="2023-12-11T14:49:00Z">
        <w:r w:rsidR="0002197C" w:rsidRPr="00587775">
          <w:rPr>
            <w:rFonts w:ascii="Times New Roman" w:hAnsi="Times New Roman" w:cs="Times New Roman"/>
            <w:sz w:val="24"/>
            <w:szCs w:val="24"/>
          </w:rPr>
          <w:t xml:space="preserve"> Written documentation is provided of the discovery, </w:t>
        </w:r>
      </w:ins>
      <w:ins w:id="631" w:author="Sarah Koeppel" w:date="2023-12-11T14:50:00Z">
        <w:r w:rsidR="0002197C" w:rsidRPr="00587775">
          <w:rPr>
            <w:rFonts w:ascii="Times New Roman" w:hAnsi="Times New Roman" w:cs="Times New Roman"/>
            <w:sz w:val="24"/>
            <w:szCs w:val="24"/>
          </w:rPr>
          <w:t>condition</w:t>
        </w:r>
      </w:ins>
      <w:ins w:id="632" w:author="Sarah Koeppel" w:date="2023-12-11T14:49:00Z">
        <w:r w:rsidR="0002197C" w:rsidRPr="00587775">
          <w:rPr>
            <w:rFonts w:ascii="Times New Roman" w:hAnsi="Times New Roman" w:cs="Times New Roman"/>
            <w:sz w:val="24"/>
            <w:szCs w:val="24"/>
          </w:rPr>
          <w:t xml:space="preserve"> of the items </w:t>
        </w:r>
      </w:ins>
      <w:ins w:id="633" w:author="Sarah Koeppel" w:date="2023-12-11T14:50:00Z">
        <w:r w:rsidR="0002197C" w:rsidRPr="00587775">
          <w:rPr>
            <w:rFonts w:ascii="Times New Roman" w:hAnsi="Times New Roman" w:cs="Times New Roman"/>
            <w:sz w:val="24"/>
            <w:szCs w:val="24"/>
          </w:rPr>
          <w:t>from visual inspection, and any detailed information that may benefit the recovery plan and decision</w:t>
        </w:r>
        <w:r w:rsidR="00684553" w:rsidRPr="00587775">
          <w:rPr>
            <w:rFonts w:ascii="Times New Roman" w:hAnsi="Times New Roman" w:cs="Times New Roman"/>
            <w:sz w:val="24"/>
            <w:szCs w:val="24"/>
          </w:rPr>
          <w:t xml:space="preserve">-making process. </w:t>
        </w:r>
      </w:ins>
    </w:p>
    <w:p w14:paraId="2AA74A26" w14:textId="77777777" w:rsidR="0019750E" w:rsidRDefault="0019750E" w:rsidP="006A0A66">
      <w:pPr>
        <w:pStyle w:val="ListParagraph"/>
        <w:spacing w:after="0" w:line="240" w:lineRule="auto"/>
        <w:ind w:left="2160"/>
        <w:rPr>
          <w:ins w:id="634" w:author="Sarah Koeppel" w:date="2023-12-11T14:56:00Z"/>
          <w:rFonts w:ascii="Times New Roman" w:hAnsi="Times New Roman" w:cs="Times New Roman"/>
          <w:sz w:val="24"/>
          <w:szCs w:val="24"/>
        </w:rPr>
      </w:pPr>
    </w:p>
    <w:p w14:paraId="1E95A3B2" w14:textId="55207412" w:rsidR="00260A30" w:rsidRPr="006A0A66" w:rsidRDefault="00260A30" w:rsidP="001F3843">
      <w:pPr>
        <w:pStyle w:val="ListParagraph"/>
        <w:numPr>
          <w:ilvl w:val="3"/>
          <w:numId w:val="1"/>
        </w:numPr>
        <w:spacing w:after="0" w:line="240" w:lineRule="auto"/>
        <w:rPr>
          <w:rFonts w:ascii="Times New Roman" w:hAnsi="Times New Roman" w:cs="Times New Roman"/>
          <w:sz w:val="24"/>
          <w:szCs w:val="24"/>
        </w:rPr>
      </w:pPr>
      <w:ins w:id="635" w:author="Sarah Koeppel" w:date="2023-12-11T14:39:00Z">
        <w:r w:rsidRPr="006A0A66">
          <w:rPr>
            <w:rFonts w:ascii="Times New Roman" w:hAnsi="Times New Roman" w:cs="Times New Roman"/>
            <w:sz w:val="24"/>
            <w:szCs w:val="24"/>
          </w:rPr>
          <w:t>P</w:t>
        </w:r>
      </w:ins>
      <w:ins w:id="636" w:author="Sarah Koeppel" w:date="2023-12-11T14:38:00Z">
        <w:r w:rsidRPr="006A0A66">
          <w:rPr>
            <w:rFonts w:ascii="Times New Roman" w:hAnsi="Times New Roman" w:cs="Times New Roman"/>
            <w:sz w:val="24"/>
            <w:szCs w:val="24"/>
          </w:rPr>
          <w:t xml:space="preserve">hotographs, videos, or social media posts </w:t>
        </w:r>
      </w:ins>
      <w:ins w:id="637" w:author="Sarah Koeppel" w:date="2023-12-11T14:39:00Z">
        <w:r w:rsidRPr="006A0A66">
          <w:rPr>
            <w:rFonts w:ascii="Times New Roman" w:hAnsi="Times New Roman" w:cs="Times New Roman"/>
            <w:sz w:val="24"/>
            <w:szCs w:val="24"/>
          </w:rPr>
          <w:t>identifying or discussing human</w:t>
        </w:r>
      </w:ins>
      <w:ins w:id="638" w:author="Sarah Koeppel" w:date="2023-12-11T14:38:00Z">
        <w:r w:rsidRPr="006A0A66">
          <w:rPr>
            <w:rFonts w:ascii="Times New Roman" w:hAnsi="Times New Roman" w:cs="Times New Roman"/>
            <w:sz w:val="24"/>
            <w:szCs w:val="24"/>
          </w:rPr>
          <w:t xml:space="preserve"> remains or material objects associated with </w:t>
        </w:r>
        <w:r w:rsidRPr="006A0A66">
          <w:rPr>
            <w:rFonts w:ascii="Times New Roman" w:hAnsi="Times New Roman" w:cs="Times New Roman"/>
            <w:sz w:val="24"/>
            <w:szCs w:val="24"/>
          </w:rPr>
          <w:lastRenderedPageBreak/>
          <w:t>burial contexts</w:t>
        </w:r>
      </w:ins>
      <w:ins w:id="639" w:author="Sarah Koeppel" w:date="2023-12-11T14:39:00Z">
        <w:r w:rsidR="00D65A48" w:rsidRPr="006A0A66">
          <w:rPr>
            <w:rFonts w:ascii="Times New Roman" w:hAnsi="Times New Roman" w:cs="Times New Roman"/>
            <w:sz w:val="24"/>
            <w:szCs w:val="24"/>
          </w:rPr>
          <w:t xml:space="preserve"> are not permitted</w:t>
        </w:r>
      </w:ins>
      <w:ins w:id="640" w:author="Sarah Koeppel" w:date="2023-12-11T14:59:00Z">
        <w:r w:rsidR="001F3843">
          <w:rPr>
            <w:rFonts w:ascii="Times New Roman" w:hAnsi="Times New Roman" w:cs="Times New Roman"/>
            <w:sz w:val="24"/>
            <w:szCs w:val="24"/>
          </w:rPr>
          <w:t xml:space="preserve"> by DHS </w:t>
        </w:r>
        <w:r w:rsidR="00A9674C">
          <w:rPr>
            <w:rFonts w:ascii="Times New Roman" w:hAnsi="Times New Roman" w:cs="Times New Roman"/>
            <w:sz w:val="24"/>
            <w:szCs w:val="24"/>
          </w:rPr>
          <w:t>unless consent is granted by</w:t>
        </w:r>
      </w:ins>
      <w:ins w:id="641" w:author="SPILLMAN, PAT" w:date="2023-12-17T18:54:00Z">
        <w:r w:rsidR="008E1DE6">
          <w:rPr>
            <w:rFonts w:ascii="Times New Roman" w:hAnsi="Times New Roman" w:cs="Times New Roman"/>
            <w:sz w:val="24"/>
            <w:szCs w:val="24"/>
          </w:rPr>
          <w:t xml:space="preserve"> the</w:t>
        </w:r>
      </w:ins>
      <w:ins w:id="642" w:author="Sarah Koeppel" w:date="2023-12-11T14:59:00Z">
        <w:r w:rsidR="00A9674C">
          <w:rPr>
            <w:rFonts w:ascii="Times New Roman" w:hAnsi="Times New Roman" w:cs="Times New Roman"/>
            <w:sz w:val="24"/>
            <w:szCs w:val="24"/>
          </w:rPr>
          <w:t xml:space="preserve"> consulting parties and/or </w:t>
        </w:r>
      </w:ins>
      <w:ins w:id="643" w:author="Sarah Koeppel" w:date="2023-12-11T15:03:00Z">
        <w:r w:rsidR="00AA2445">
          <w:rPr>
            <w:rFonts w:ascii="Times New Roman" w:hAnsi="Times New Roman" w:cs="Times New Roman"/>
            <w:sz w:val="24"/>
            <w:szCs w:val="24"/>
          </w:rPr>
          <w:t>descendants</w:t>
        </w:r>
      </w:ins>
      <w:ins w:id="644" w:author="Sarah Koeppel" w:date="2023-12-11T14:38:00Z">
        <w:r w:rsidRPr="006A0A66">
          <w:rPr>
            <w:rFonts w:ascii="Times New Roman" w:hAnsi="Times New Roman" w:cs="Times New Roman"/>
            <w:sz w:val="24"/>
            <w:szCs w:val="24"/>
          </w:rPr>
          <w:t xml:space="preserve">. Special </w:t>
        </w:r>
      </w:ins>
      <w:ins w:id="645" w:author="Sarah Koeppel" w:date="2023-12-11T14:39:00Z">
        <w:r w:rsidR="00D65A48" w:rsidRPr="006A0A66">
          <w:rPr>
            <w:rFonts w:ascii="Times New Roman" w:hAnsi="Times New Roman" w:cs="Times New Roman"/>
            <w:sz w:val="24"/>
            <w:szCs w:val="24"/>
          </w:rPr>
          <w:t>c</w:t>
        </w:r>
      </w:ins>
      <w:ins w:id="646" w:author="Sarah Koeppel" w:date="2023-12-11T14:38:00Z">
        <w:r w:rsidRPr="006A0A66">
          <w:rPr>
            <w:rFonts w:ascii="Times New Roman" w:hAnsi="Times New Roman" w:cs="Times New Roman"/>
            <w:sz w:val="24"/>
            <w:szCs w:val="24"/>
          </w:rPr>
          <w:t xml:space="preserve">are will be taken to ensure that details, location and photographs of artifacts, funerary objects, and human remains associated with burial contexts are </w:t>
        </w:r>
      </w:ins>
      <w:ins w:id="647" w:author="Sarah Koeppel" w:date="2023-12-11T14:40:00Z">
        <w:r w:rsidR="00D65A48" w:rsidRPr="006A0A66">
          <w:rPr>
            <w:rFonts w:ascii="Times New Roman" w:hAnsi="Times New Roman" w:cs="Times New Roman"/>
            <w:sz w:val="24"/>
            <w:szCs w:val="24"/>
          </w:rPr>
          <w:t>not</w:t>
        </w:r>
      </w:ins>
      <w:ins w:id="648" w:author="Sarah Koeppel" w:date="2023-12-11T14:38:00Z">
        <w:r w:rsidRPr="006A0A66">
          <w:rPr>
            <w:rFonts w:ascii="Times New Roman" w:hAnsi="Times New Roman" w:cs="Times New Roman"/>
            <w:sz w:val="24"/>
            <w:szCs w:val="24"/>
          </w:rPr>
          <w:t xml:space="preserve"> provided to the </w:t>
        </w:r>
      </w:ins>
      <w:ins w:id="649" w:author="Sarah Koeppel" w:date="2023-12-11T14:40:00Z">
        <w:r w:rsidR="00470E8A" w:rsidRPr="006A0A66">
          <w:rPr>
            <w:rFonts w:ascii="Times New Roman" w:hAnsi="Times New Roman" w:cs="Times New Roman"/>
            <w:sz w:val="24"/>
            <w:szCs w:val="24"/>
          </w:rPr>
          <w:t>public</w:t>
        </w:r>
      </w:ins>
      <w:ins w:id="650" w:author="Sarah Koeppel" w:date="2023-12-11T14:38:00Z">
        <w:r w:rsidRPr="006A0A66">
          <w:rPr>
            <w:rFonts w:ascii="Times New Roman" w:hAnsi="Times New Roman" w:cs="Times New Roman"/>
            <w:sz w:val="24"/>
            <w:szCs w:val="24"/>
          </w:rPr>
          <w:t>.</w:t>
        </w:r>
      </w:ins>
    </w:p>
    <w:p w14:paraId="47884998" w14:textId="77777777" w:rsidR="00286925" w:rsidRPr="006A0A66" w:rsidDel="0019750E" w:rsidRDefault="00286925" w:rsidP="006A0A66">
      <w:pPr>
        <w:spacing w:after="0" w:line="240" w:lineRule="auto"/>
        <w:rPr>
          <w:del w:id="651" w:author="Sarah Koeppel" w:date="2023-12-11T14:56:00Z"/>
          <w:rFonts w:ascii="Times New Roman" w:hAnsi="Times New Roman" w:cs="Times New Roman"/>
          <w:sz w:val="24"/>
          <w:szCs w:val="24"/>
        </w:rPr>
      </w:pPr>
    </w:p>
    <w:p w14:paraId="13BDBF03" w14:textId="1DE3CE4D" w:rsidR="00286925" w:rsidRPr="001F3843" w:rsidRDefault="00286925" w:rsidP="001F3843">
      <w:pPr>
        <w:pStyle w:val="ListParagraph"/>
        <w:numPr>
          <w:ilvl w:val="2"/>
          <w:numId w:val="1"/>
        </w:numPr>
        <w:spacing w:after="0" w:line="240" w:lineRule="auto"/>
        <w:rPr>
          <w:rFonts w:ascii="Times New Roman" w:hAnsi="Times New Roman" w:cs="Times New Roman"/>
          <w:sz w:val="24"/>
          <w:szCs w:val="24"/>
        </w:rPr>
      </w:pPr>
      <w:r w:rsidRPr="001F3843">
        <w:rPr>
          <w:rFonts w:ascii="Times New Roman" w:hAnsi="Times New Roman" w:cs="Times New Roman"/>
          <w:sz w:val="24"/>
          <w:szCs w:val="24"/>
        </w:rPr>
        <w:t xml:space="preserve">DHS will dispatch a </w:t>
      </w:r>
      <w:r w:rsidR="008E5EB4" w:rsidRPr="001F3843">
        <w:rPr>
          <w:rFonts w:ascii="Times New Roman" w:hAnsi="Times New Roman" w:cs="Times New Roman"/>
          <w:sz w:val="24"/>
          <w:szCs w:val="24"/>
        </w:rPr>
        <w:t>Q</w:t>
      </w:r>
      <w:r w:rsidRPr="001F3843">
        <w:rPr>
          <w:rFonts w:ascii="Times New Roman" w:hAnsi="Times New Roman" w:cs="Times New Roman"/>
          <w:sz w:val="24"/>
          <w:szCs w:val="24"/>
        </w:rPr>
        <w:t xml:space="preserve">ualified </w:t>
      </w:r>
      <w:r w:rsidR="008E5EB4" w:rsidRPr="001F3843">
        <w:rPr>
          <w:rFonts w:ascii="Times New Roman" w:hAnsi="Times New Roman" w:cs="Times New Roman"/>
          <w:sz w:val="24"/>
          <w:szCs w:val="24"/>
        </w:rPr>
        <w:t>P</w:t>
      </w:r>
      <w:r w:rsidRPr="001F3843">
        <w:rPr>
          <w:rFonts w:ascii="Times New Roman" w:hAnsi="Times New Roman" w:cs="Times New Roman"/>
          <w:sz w:val="24"/>
          <w:szCs w:val="24"/>
        </w:rPr>
        <w:t xml:space="preserve">rofessional </w:t>
      </w:r>
      <w:ins w:id="652" w:author="Sarah Koeppel" w:date="2023-12-11T12:04:00Z">
        <w:r w:rsidR="000C098E" w:rsidRPr="001F3843">
          <w:rPr>
            <w:rFonts w:ascii="Times New Roman" w:hAnsi="Times New Roman" w:cs="Times New Roman"/>
            <w:sz w:val="24"/>
            <w:szCs w:val="24"/>
          </w:rPr>
          <w:t xml:space="preserve">in the discipline relevant to the project activities </w:t>
        </w:r>
      </w:ins>
      <w:r w:rsidRPr="001F3843">
        <w:rPr>
          <w:rFonts w:ascii="Times New Roman" w:hAnsi="Times New Roman" w:cs="Times New Roman"/>
          <w:sz w:val="24"/>
          <w:szCs w:val="24"/>
        </w:rPr>
        <w:t xml:space="preserve">to inspect the site and determine the area and nature of the affected find. Construction work may then continue in the area outside the find as defined by </w:t>
      </w:r>
      <w:del w:id="653" w:author="Sarah Koeppel" w:date="2023-12-11T14:49:00Z">
        <w:r w:rsidRPr="001F3843" w:rsidDel="00CC06D9">
          <w:rPr>
            <w:rFonts w:ascii="Times New Roman" w:hAnsi="Times New Roman" w:cs="Times New Roman"/>
            <w:sz w:val="24"/>
            <w:szCs w:val="24"/>
          </w:rPr>
          <w:delText>DHS</w:delText>
        </w:r>
      </w:del>
      <w:ins w:id="654" w:author="Sarah Koeppel" w:date="2023-12-11T14:49:00Z">
        <w:r w:rsidR="00CC06D9" w:rsidRPr="001F3843">
          <w:rPr>
            <w:rFonts w:ascii="Times New Roman" w:hAnsi="Times New Roman" w:cs="Times New Roman"/>
            <w:sz w:val="24"/>
            <w:szCs w:val="24"/>
          </w:rPr>
          <w:t>the Qualified Professional</w:t>
        </w:r>
      </w:ins>
      <w:r w:rsidR="00CB4B06" w:rsidRPr="001F3843">
        <w:rPr>
          <w:rFonts w:ascii="Times New Roman" w:hAnsi="Times New Roman" w:cs="Times New Roman"/>
          <w:sz w:val="24"/>
          <w:szCs w:val="24"/>
        </w:rPr>
        <w:t>.</w:t>
      </w:r>
      <w:r w:rsidRPr="001F3843">
        <w:rPr>
          <w:rFonts w:ascii="Times New Roman" w:hAnsi="Times New Roman" w:cs="Times New Roman"/>
          <w:sz w:val="24"/>
          <w:szCs w:val="24"/>
        </w:rPr>
        <w:t xml:space="preserve"> </w:t>
      </w:r>
    </w:p>
    <w:p w14:paraId="2B7D8F83" w14:textId="77777777" w:rsidR="00617134" w:rsidRPr="00760F4C" w:rsidRDefault="00617134" w:rsidP="00760F4C">
      <w:pPr>
        <w:pStyle w:val="ListParagraph"/>
        <w:spacing w:after="0" w:line="240" w:lineRule="auto"/>
        <w:ind w:left="1440"/>
        <w:rPr>
          <w:rFonts w:ascii="Times New Roman" w:hAnsi="Times New Roman" w:cs="Times New Roman"/>
          <w:sz w:val="24"/>
          <w:szCs w:val="24"/>
        </w:rPr>
      </w:pPr>
    </w:p>
    <w:p w14:paraId="2FCFE9C2" w14:textId="1CC5C522" w:rsidR="00CB4B06" w:rsidRPr="001F3843" w:rsidRDefault="00617134" w:rsidP="001F3843">
      <w:pPr>
        <w:pStyle w:val="ListParagraph"/>
        <w:numPr>
          <w:ilvl w:val="2"/>
          <w:numId w:val="1"/>
        </w:numPr>
        <w:spacing w:after="0" w:line="240" w:lineRule="auto"/>
        <w:rPr>
          <w:rFonts w:ascii="Times New Roman" w:hAnsi="Times New Roman" w:cs="Times New Roman"/>
          <w:sz w:val="24"/>
          <w:szCs w:val="24"/>
        </w:rPr>
      </w:pPr>
      <w:r w:rsidRPr="001F3843">
        <w:rPr>
          <w:rFonts w:ascii="Times New Roman" w:hAnsi="Times New Roman" w:cs="Times New Roman"/>
          <w:sz w:val="24"/>
          <w:szCs w:val="24"/>
        </w:rPr>
        <w:t xml:space="preserve">Within five </w:t>
      </w:r>
      <w:r w:rsidR="008E5EB4" w:rsidRPr="001F3843">
        <w:rPr>
          <w:rFonts w:ascii="Times New Roman" w:hAnsi="Times New Roman" w:cs="Times New Roman"/>
          <w:sz w:val="24"/>
          <w:szCs w:val="24"/>
        </w:rPr>
        <w:t xml:space="preserve">(5) </w:t>
      </w:r>
      <w:r w:rsidRPr="001F3843">
        <w:rPr>
          <w:rFonts w:ascii="Times New Roman" w:hAnsi="Times New Roman" w:cs="Times New Roman"/>
          <w:sz w:val="24"/>
          <w:szCs w:val="24"/>
        </w:rPr>
        <w:t>business days of the original notification, DHS in consultation with the SHPO, THPO, Tribes, and NHOs, as appropriate</w:t>
      </w:r>
      <w:r w:rsidR="008E5EB4" w:rsidRPr="001F3843">
        <w:rPr>
          <w:rFonts w:ascii="Times New Roman" w:hAnsi="Times New Roman" w:cs="Times New Roman"/>
          <w:sz w:val="24"/>
          <w:szCs w:val="24"/>
        </w:rPr>
        <w:t>,</w:t>
      </w:r>
      <w:r w:rsidRPr="001F3843">
        <w:rPr>
          <w:rFonts w:ascii="Times New Roman" w:hAnsi="Times New Roman" w:cs="Times New Roman"/>
          <w:sz w:val="24"/>
          <w:szCs w:val="24"/>
        </w:rPr>
        <w:t xml:space="preserve"> will determine whether the </w:t>
      </w:r>
      <w:r w:rsidR="007B2FB9" w:rsidRPr="001F3843">
        <w:rPr>
          <w:rFonts w:ascii="Times New Roman" w:hAnsi="Times New Roman" w:cs="Times New Roman"/>
          <w:sz w:val="24"/>
          <w:szCs w:val="24"/>
        </w:rPr>
        <w:t xml:space="preserve">unanticipated or post-review discovery </w:t>
      </w:r>
      <w:r w:rsidRPr="001F3843">
        <w:rPr>
          <w:rFonts w:ascii="Times New Roman" w:hAnsi="Times New Roman" w:cs="Times New Roman"/>
          <w:sz w:val="24"/>
          <w:szCs w:val="24"/>
        </w:rPr>
        <w:t>is eligible for the National Register</w:t>
      </w:r>
      <w:r w:rsidR="00D148DC" w:rsidRPr="001F3843">
        <w:rPr>
          <w:rFonts w:ascii="Times New Roman" w:hAnsi="Times New Roman" w:cs="Times New Roman"/>
          <w:sz w:val="24"/>
          <w:szCs w:val="24"/>
        </w:rPr>
        <w:t xml:space="preserve"> or</w:t>
      </w:r>
      <w:r w:rsidR="007B2FB9" w:rsidRPr="001F3843">
        <w:rPr>
          <w:rFonts w:ascii="Times New Roman" w:hAnsi="Times New Roman" w:cs="Times New Roman"/>
          <w:sz w:val="24"/>
          <w:szCs w:val="24"/>
        </w:rPr>
        <w:t xml:space="preserve"> has been identified </w:t>
      </w:r>
      <w:r w:rsidR="00C91366" w:rsidRPr="001F3843">
        <w:rPr>
          <w:rFonts w:ascii="Times New Roman" w:hAnsi="Times New Roman" w:cs="Times New Roman"/>
          <w:sz w:val="24"/>
          <w:szCs w:val="24"/>
        </w:rPr>
        <w:t>by a</w:t>
      </w:r>
      <w:del w:id="655" w:author="Sarah Koeppel" w:date="2023-12-11T12:02:00Z">
        <w:r w:rsidR="00C91366" w:rsidRPr="001F3843" w:rsidDel="00A94F20">
          <w:rPr>
            <w:rFonts w:ascii="Times New Roman" w:hAnsi="Times New Roman" w:cs="Times New Roman"/>
            <w:sz w:val="24"/>
            <w:szCs w:val="24"/>
          </w:rPr>
          <w:delText>s</w:delText>
        </w:r>
      </w:del>
      <w:r w:rsidR="00C91366" w:rsidRPr="001F3843">
        <w:rPr>
          <w:rFonts w:ascii="Times New Roman" w:hAnsi="Times New Roman" w:cs="Times New Roman"/>
          <w:sz w:val="24"/>
          <w:szCs w:val="24"/>
        </w:rPr>
        <w:t xml:space="preserve"> Tribe </w:t>
      </w:r>
      <w:r w:rsidR="007B2FB9" w:rsidRPr="001F3843">
        <w:rPr>
          <w:rFonts w:ascii="Times New Roman" w:hAnsi="Times New Roman" w:cs="Times New Roman"/>
          <w:sz w:val="24"/>
          <w:szCs w:val="24"/>
        </w:rPr>
        <w:t xml:space="preserve">as a Sacred Site </w:t>
      </w:r>
      <w:r w:rsidR="004F179D" w:rsidRPr="001F3843">
        <w:rPr>
          <w:rFonts w:ascii="Times New Roman" w:hAnsi="Times New Roman" w:cs="Times New Roman"/>
          <w:sz w:val="24"/>
          <w:szCs w:val="24"/>
        </w:rPr>
        <w:t>and</w:t>
      </w:r>
      <w:r w:rsidR="00D148DC" w:rsidRPr="001F3843">
        <w:rPr>
          <w:rFonts w:ascii="Times New Roman" w:hAnsi="Times New Roman" w:cs="Times New Roman"/>
          <w:sz w:val="24"/>
          <w:szCs w:val="24"/>
        </w:rPr>
        <w:t xml:space="preserve"> will</w:t>
      </w:r>
      <w:r w:rsidRPr="001F3843">
        <w:rPr>
          <w:rFonts w:ascii="Times New Roman" w:hAnsi="Times New Roman" w:cs="Times New Roman"/>
          <w:sz w:val="24"/>
          <w:szCs w:val="24"/>
        </w:rPr>
        <w:t xml:space="preserve"> </w:t>
      </w:r>
      <w:r w:rsidR="00286925" w:rsidRPr="001F3843">
        <w:rPr>
          <w:rFonts w:ascii="Times New Roman" w:hAnsi="Times New Roman" w:cs="Times New Roman"/>
          <w:sz w:val="24"/>
          <w:szCs w:val="24"/>
        </w:rPr>
        <w:t xml:space="preserve">work collaboratively with the </w:t>
      </w:r>
      <w:r w:rsidR="004F179D" w:rsidRPr="001F3843">
        <w:rPr>
          <w:rFonts w:ascii="Times New Roman" w:hAnsi="Times New Roman" w:cs="Times New Roman"/>
          <w:sz w:val="24"/>
          <w:szCs w:val="24"/>
        </w:rPr>
        <w:t xml:space="preserve">relevant SHPO, THPO, Tribe, or NHO, as appropriate, </w:t>
      </w:r>
      <w:r w:rsidR="00286925" w:rsidRPr="001F3843">
        <w:rPr>
          <w:rFonts w:ascii="Times New Roman" w:hAnsi="Times New Roman" w:cs="Times New Roman"/>
          <w:sz w:val="24"/>
          <w:szCs w:val="24"/>
        </w:rPr>
        <w:t xml:space="preserve">to determine the contents of </w:t>
      </w:r>
      <w:ins w:id="656" w:author="Sarah Koeppel" w:date="2024-01-02T11:49:00Z">
        <w:r w:rsidR="00EB1DEB">
          <w:rPr>
            <w:rFonts w:ascii="Times New Roman" w:hAnsi="Times New Roman" w:cs="Times New Roman"/>
            <w:sz w:val="24"/>
            <w:szCs w:val="24"/>
          </w:rPr>
          <w:t>a</w:t>
        </w:r>
      </w:ins>
      <w:del w:id="657" w:author="Sarah Koeppel" w:date="2024-01-02T11:49:00Z">
        <w:r w:rsidR="00286925" w:rsidRPr="001F3843" w:rsidDel="00EB1DEB">
          <w:rPr>
            <w:rFonts w:ascii="Times New Roman" w:hAnsi="Times New Roman" w:cs="Times New Roman"/>
            <w:sz w:val="24"/>
            <w:szCs w:val="24"/>
          </w:rPr>
          <w:delText>the</w:delText>
        </w:r>
      </w:del>
      <w:r w:rsidR="00286925" w:rsidRPr="001F3843">
        <w:rPr>
          <w:rFonts w:ascii="Times New Roman" w:hAnsi="Times New Roman" w:cs="Times New Roman"/>
          <w:sz w:val="24"/>
          <w:szCs w:val="24"/>
        </w:rPr>
        <w:t xml:space="preserve"> Discovery Plan</w:t>
      </w:r>
      <w:r w:rsidR="00CB4B06" w:rsidRPr="001F3843">
        <w:rPr>
          <w:rFonts w:ascii="Times New Roman" w:hAnsi="Times New Roman" w:cs="Times New Roman"/>
          <w:sz w:val="24"/>
          <w:szCs w:val="24"/>
        </w:rPr>
        <w:t>, including ways to minimize, avoid, or mitigate adverse effects</w:t>
      </w:r>
      <w:r w:rsidR="00D148DC" w:rsidRPr="001F3843">
        <w:rPr>
          <w:rFonts w:ascii="Times New Roman" w:hAnsi="Times New Roman" w:cs="Times New Roman"/>
          <w:sz w:val="24"/>
          <w:szCs w:val="24"/>
        </w:rPr>
        <w:t xml:space="preserve"> and appropriate methods of identification, transport, and storage of materials</w:t>
      </w:r>
      <w:r w:rsidR="00286925" w:rsidRPr="001F3843">
        <w:rPr>
          <w:rFonts w:ascii="Times New Roman" w:hAnsi="Times New Roman" w:cs="Times New Roman"/>
          <w:sz w:val="24"/>
          <w:szCs w:val="24"/>
        </w:rPr>
        <w:t xml:space="preserve">. </w:t>
      </w:r>
      <w:r w:rsidR="006F6E4A" w:rsidRPr="001F3843">
        <w:rPr>
          <w:rFonts w:ascii="Times New Roman" w:hAnsi="Times New Roman" w:cs="Times New Roman"/>
          <w:sz w:val="24"/>
          <w:szCs w:val="24"/>
        </w:rPr>
        <w:t xml:space="preserve"> </w:t>
      </w:r>
    </w:p>
    <w:p w14:paraId="5647888C" w14:textId="77777777" w:rsidR="00CB4B06" w:rsidRPr="00760F4C" w:rsidRDefault="00CB4B06" w:rsidP="00760F4C">
      <w:pPr>
        <w:pStyle w:val="ListParagraph"/>
        <w:spacing w:after="0" w:line="240" w:lineRule="auto"/>
        <w:ind w:left="1440"/>
        <w:rPr>
          <w:rFonts w:ascii="Times New Roman" w:hAnsi="Times New Roman" w:cs="Times New Roman"/>
          <w:sz w:val="24"/>
          <w:szCs w:val="24"/>
        </w:rPr>
      </w:pPr>
    </w:p>
    <w:p w14:paraId="0D5707FF" w14:textId="0810C821" w:rsidR="006A4A9C" w:rsidRPr="00BB50A6" w:rsidRDefault="006A4A9C" w:rsidP="00BB50A6">
      <w:pPr>
        <w:pStyle w:val="ListParagraph"/>
        <w:numPr>
          <w:ilvl w:val="2"/>
          <w:numId w:val="1"/>
        </w:numPr>
        <w:spacing w:after="0" w:line="240" w:lineRule="auto"/>
        <w:rPr>
          <w:rFonts w:ascii="Times New Roman" w:hAnsi="Times New Roman" w:cs="Times New Roman"/>
          <w:sz w:val="24"/>
          <w:szCs w:val="24"/>
        </w:rPr>
      </w:pPr>
      <w:r w:rsidRPr="00BB50A6">
        <w:rPr>
          <w:rFonts w:ascii="Times New Roman" w:hAnsi="Times New Roman" w:cs="Times New Roman"/>
          <w:sz w:val="24"/>
          <w:szCs w:val="24"/>
        </w:rPr>
        <w:t xml:space="preserve">Any disputes over </w:t>
      </w:r>
      <w:ins w:id="658" w:author="Sarah Koeppel" w:date="2023-12-11T12:06:00Z">
        <w:r w:rsidR="00490235" w:rsidRPr="00BB50A6">
          <w:rPr>
            <w:rFonts w:ascii="Times New Roman" w:hAnsi="Times New Roman" w:cs="Times New Roman"/>
            <w:sz w:val="24"/>
            <w:szCs w:val="24"/>
          </w:rPr>
          <w:t xml:space="preserve">effects or </w:t>
        </w:r>
        <w:r w:rsidR="007578D4" w:rsidRPr="00BB50A6">
          <w:rPr>
            <w:rFonts w:ascii="Times New Roman" w:hAnsi="Times New Roman" w:cs="Times New Roman"/>
            <w:sz w:val="24"/>
            <w:szCs w:val="24"/>
          </w:rPr>
          <w:t>National Register</w:t>
        </w:r>
      </w:ins>
      <w:del w:id="659" w:author="Sarah Koeppel" w:date="2023-12-11T12:06:00Z">
        <w:r w:rsidRPr="00BB50A6" w:rsidDel="007578D4">
          <w:rPr>
            <w:rFonts w:ascii="Times New Roman" w:hAnsi="Times New Roman" w:cs="Times New Roman"/>
            <w:sz w:val="24"/>
            <w:szCs w:val="24"/>
          </w:rPr>
          <w:delText>the</w:delText>
        </w:r>
      </w:del>
      <w:r w:rsidRPr="00BB50A6">
        <w:rPr>
          <w:rFonts w:ascii="Times New Roman" w:hAnsi="Times New Roman" w:cs="Times New Roman"/>
          <w:sz w:val="24"/>
          <w:szCs w:val="24"/>
        </w:rPr>
        <w:t xml:space="preserve"> eligibility of unanticipated </w:t>
      </w:r>
      <w:r w:rsidR="007B2FB9" w:rsidRPr="00BB50A6">
        <w:rPr>
          <w:rFonts w:ascii="Times New Roman" w:hAnsi="Times New Roman" w:cs="Times New Roman"/>
          <w:sz w:val="24"/>
          <w:szCs w:val="24"/>
        </w:rPr>
        <w:t xml:space="preserve">or </w:t>
      </w:r>
      <w:r w:rsidR="002837FD" w:rsidRPr="00BB50A6">
        <w:rPr>
          <w:rFonts w:ascii="Times New Roman" w:hAnsi="Times New Roman" w:cs="Times New Roman"/>
          <w:sz w:val="24"/>
          <w:szCs w:val="24"/>
        </w:rPr>
        <w:t>post-review discoveries</w:t>
      </w:r>
      <w:r w:rsidRPr="00BB50A6">
        <w:rPr>
          <w:rFonts w:ascii="Times New Roman" w:hAnsi="Times New Roman" w:cs="Times New Roman"/>
          <w:sz w:val="24"/>
          <w:szCs w:val="24"/>
        </w:rPr>
        <w:t xml:space="preserve"> will be resolved in accordance with the requirements of 36 C</w:t>
      </w:r>
      <w:r w:rsidR="5AAE6186" w:rsidRPr="00BB50A6">
        <w:rPr>
          <w:rFonts w:ascii="Times New Roman" w:hAnsi="Times New Roman" w:cs="Times New Roman"/>
          <w:sz w:val="24"/>
          <w:szCs w:val="24"/>
        </w:rPr>
        <w:t>.</w:t>
      </w:r>
      <w:r w:rsidRPr="00BB50A6">
        <w:rPr>
          <w:rFonts w:ascii="Times New Roman" w:hAnsi="Times New Roman" w:cs="Times New Roman"/>
          <w:sz w:val="24"/>
          <w:szCs w:val="24"/>
        </w:rPr>
        <w:t>F</w:t>
      </w:r>
      <w:r w:rsidR="5AAE6186" w:rsidRPr="00BB50A6">
        <w:rPr>
          <w:rFonts w:ascii="Times New Roman" w:hAnsi="Times New Roman" w:cs="Times New Roman"/>
          <w:sz w:val="24"/>
          <w:szCs w:val="24"/>
        </w:rPr>
        <w:t>.</w:t>
      </w:r>
      <w:r w:rsidRPr="00BB50A6">
        <w:rPr>
          <w:rFonts w:ascii="Times New Roman" w:hAnsi="Times New Roman" w:cs="Times New Roman"/>
          <w:sz w:val="24"/>
          <w:szCs w:val="24"/>
        </w:rPr>
        <w:t>R</w:t>
      </w:r>
      <w:r w:rsidR="5AAE6186" w:rsidRPr="00BB50A6">
        <w:rPr>
          <w:rFonts w:ascii="Times New Roman" w:hAnsi="Times New Roman" w:cs="Times New Roman"/>
          <w:sz w:val="24"/>
          <w:szCs w:val="24"/>
        </w:rPr>
        <w:t>.</w:t>
      </w:r>
      <w:r w:rsidRPr="00BB50A6">
        <w:rPr>
          <w:rFonts w:ascii="Times New Roman" w:hAnsi="Times New Roman" w:cs="Times New Roman"/>
          <w:sz w:val="24"/>
          <w:szCs w:val="24"/>
        </w:rPr>
        <w:t xml:space="preserve"> 800.4(c)(2), as appropriate. </w:t>
      </w:r>
    </w:p>
    <w:p w14:paraId="0F3F21ED" w14:textId="77777777" w:rsidR="006A4A9C" w:rsidRPr="00760F4C" w:rsidDel="0019750E" w:rsidRDefault="006A4A9C" w:rsidP="00760F4C">
      <w:pPr>
        <w:pStyle w:val="ListParagraph"/>
        <w:spacing w:after="0" w:line="240" w:lineRule="auto"/>
        <w:ind w:left="1440"/>
        <w:rPr>
          <w:del w:id="660" w:author="Sarah Koeppel" w:date="2023-12-11T14:55:00Z"/>
          <w:rFonts w:ascii="Times New Roman" w:hAnsi="Times New Roman" w:cs="Times New Roman"/>
          <w:sz w:val="24"/>
          <w:szCs w:val="24"/>
        </w:rPr>
      </w:pPr>
    </w:p>
    <w:p w14:paraId="665BCBC0" w14:textId="12E8E023" w:rsidR="006F6E4A" w:rsidRPr="0019750E" w:rsidRDefault="0019750E" w:rsidP="0019750E">
      <w:pPr>
        <w:spacing w:after="0" w:line="240" w:lineRule="auto"/>
        <w:rPr>
          <w:rFonts w:ascii="Times New Roman" w:hAnsi="Times New Roman" w:cs="Times New Roman"/>
          <w:sz w:val="24"/>
          <w:szCs w:val="24"/>
        </w:rPr>
      </w:pPr>
      <w:ins w:id="661" w:author="Sarah Koeppel" w:date="2023-12-11T14:56:00Z">
        <w:r>
          <w:rPr>
            <w:rFonts w:ascii="Times New Roman" w:hAnsi="Times New Roman" w:cs="Times New Roman"/>
            <w:sz w:val="24"/>
            <w:szCs w:val="24"/>
          </w:rPr>
          <w:t xml:space="preserve">c. </w:t>
        </w:r>
      </w:ins>
      <w:r w:rsidR="006F6E4A" w:rsidRPr="0019750E">
        <w:rPr>
          <w:rFonts w:ascii="Times New Roman" w:hAnsi="Times New Roman" w:cs="Times New Roman"/>
          <w:sz w:val="24"/>
          <w:szCs w:val="24"/>
        </w:rPr>
        <w:t xml:space="preserve">Native American human remains, funerary objects, sacred objects, or items of cultural patrimony found on </w:t>
      </w:r>
      <w:del w:id="662" w:author="Sarah Koeppel" w:date="2023-12-11T14:54:00Z">
        <w:r w:rsidR="006F6E4A" w:rsidRPr="0019750E" w:rsidDel="0019750E">
          <w:rPr>
            <w:rFonts w:ascii="Times New Roman" w:hAnsi="Times New Roman" w:cs="Times New Roman"/>
            <w:sz w:val="24"/>
            <w:szCs w:val="24"/>
          </w:rPr>
          <w:delText xml:space="preserve">federal </w:delText>
        </w:r>
      </w:del>
      <w:ins w:id="663" w:author="Sarah Koeppel" w:date="2023-12-11T14:54:00Z">
        <w:r w:rsidRPr="0019750E">
          <w:rPr>
            <w:rFonts w:ascii="Times New Roman" w:hAnsi="Times New Roman" w:cs="Times New Roman"/>
            <w:sz w:val="24"/>
            <w:szCs w:val="24"/>
          </w:rPr>
          <w:t xml:space="preserve">DHS </w:t>
        </w:r>
      </w:ins>
      <w:r w:rsidR="006F6E4A" w:rsidRPr="0019750E">
        <w:rPr>
          <w:rFonts w:ascii="Times New Roman" w:hAnsi="Times New Roman" w:cs="Times New Roman"/>
          <w:sz w:val="24"/>
          <w:szCs w:val="24"/>
        </w:rPr>
        <w:t xml:space="preserve">land will </w:t>
      </w:r>
      <w:r w:rsidR="006F12AD" w:rsidRPr="0019750E">
        <w:rPr>
          <w:rFonts w:ascii="Times New Roman" w:hAnsi="Times New Roman" w:cs="Times New Roman"/>
          <w:sz w:val="24"/>
          <w:szCs w:val="24"/>
        </w:rPr>
        <w:t xml:space="preserve">follow </w:t>
      </w:r>
      <w:r w:rsidR="006F6E4A" w:rsidRPr="0019750E">
        <w:rPr>
          <w:rFonts w:ascii="Times New Roman" w:hAnsi="Times New Roman" w:cs="Times New Roman"/>
          <w:sz w:val="24"/>
          <w:szCs w:val="24"/>
        </w:rPr>
        <w:t xml:space="preserve">the </w:t>
      </w:r>
      <w:del w:id="664" w:author="Sarah Koeppel" w:date="2023-12-11T14:55:00Z">
        <w:r w:rsidR="006F6E4A" w:rsidRPr="0019750E" w:rsidDel="0019750E">
          <w:rPr>
            <w:rFonts w:ascii="Times New Roman" w:hAnsi="Times New Roman" w:cs="Times New Roman"/>
            <w:sz w:val="24"/>
            <w:szCs w:val="24"/>
          </w:rPr>
          <w:delText xml:space="preserve">Native American Graves Protection and Repatriation Act </w:delText>
        </w:r>
      </w:del>
      <w:ins w:id="665" w:author="Sarah Koeppel" w:date="2023-12-11T14:55:00Z">
        <w:r w:rsidRPr="0019750E">
          <w:rPr>
            <w:rFonts w:ascii="Times New Roman" w:hAnsi="Times New Roman" w:cs="Times New Roman"/>
            <w:sz w:val="24"/>
            <w:szCs w:val="24"/>
          </w:rPr>
          <w:t xml:space="preserve">Section 3 of NAGPRA </w:t>
        </w:r>
      </w:ins>
      <w:r w:rsidR="006F6E4A" w:rsidRPr="0019750E">
        <w:rPr>
          <w:rFonts w:ascii="Times New Roman" w:hAnsi="Times New Roman" w:cs="Times New Roman"/>
          <w:sz w:val="24"/>
          <w:szCs w:val="24"/>
        </w:rPr>
        <w:t>and its implementing regulations (43 C</w:t>
      </w:r>
      <w:r w:rsidR="0E57FF41" w:rsidRPr="0019750E">
        <w:rPr>
          <w:rFonts w:ascii="Times New Roman" w:hAnsi="Times New Roman" w:cs="Times New Roman"/>
          <w:sz w:val="24"/>
          <w:szCs w:val="24"/>
        </w:rPr>
        <w:t>.</w:t>
      </w:r>
      <w:r w:rsidR="006F6E4A" w:rsidRPr="0019750E">
        <w:rPr>
          <w:rFonts w:ascii="Times New Roman" w:hAnsi="Times New Roman" w:cs="Times New Roman"/>
          <w:sz w:val="24"/>
          <w:szCs w:val="24"/>
        </w:rPr>
        <w:t>F</w:t>
      </w:r>
      <w:r w:rsidR="0E57FF41" w:rsidRPr="0019750E">
        <w:rPr>
          <w:rFonts w:ascii="Times New Roman" w:hAnsi="Times New Roman" w:cs="Times New Roman"/>
          <w:sz w:val="24"/>
          <w:szCs w:val="24"/>
        </w:rPr>
        <w:t>.</w:t>
      </w:r>
      <w:r w:rsidR="006F6E4A" w:rsidRPr="0019750E">
        <w:rPr>
          <w:rFonts w:ascii="Times New Roman" w:hAnsi="Times New Roman" w:cs="Times New Roman"/>
          <w:sz w:val="24"/>
          <w:szCs w:val="24"/>
        </w:rPr>
        <w:t>R</w:t>
      </w:r>
      <w:r w:rsidR="0E57FF41" w:rsidRPr="0019750E">
        <w:rPr>
          <w:rFonts w:ascii="Times New Roman" w:hAnsi="Times New Roman" w:cs="Times New Roman"/>
          <w:sz w:val="24"/>
          <w:szCs w:val="24"/>
        </w:rPr>
        <w:t>.</w:t>
      </w:r>
      <w:r w:rsidR="006F6E4A" w:rsidRPr="0019750E">
        <w:rPr>
          <w:rFonts w:ascii="Times New Roman" w:hAnsi="Times New Roman" w:cs="Times New Roman"/>
          <w:sz w:val="24"/>
          <w:szCs w:val="24"/>
        </w:rPr>
        <w:t xml:space="preserve"> </w:t>
      </w:r>
      <w:r w:rsidR="00021ECF" w:rsidRPr="0019750E">
        <w:rPr>
          <w:rFonts w:ascii="Times New Roman" w:hAnsi="Times New Roman" w:cs="Times New Roman"/>
          <w:sz w:val="24"/>
          <w:szCs w:val="24"/>
        </w:rPr>
        <w:t>P</w:t>
      </w:r>
      <w:r w:rsidR="006F6E4A" w:rsidRPr="0019750E">
        <w:rPr>
          <w:rFonts w:ascii="Times New Roman" w:hAnsi="Times New Roman" w:cs="Times New Roman"/>
          <w:sz w:val="24"/>
          <w:szCs w:val="24"/>
        </w:rPr>
        <w:t>art 10</w:t>
      </w:r>
      <w:r w:rsidR="00D148DC" w:rsidRPr="0019750E">
        <w:rPr>
          <w:rFonts w:ascii="Times New Roman" w:hAnsi="Times New Roman" w:cs="Times New Roman"/>
          <w:sz w:val="24"/>
          <w:szCs w:val="24"/>
        </w:rPr>
        <w:t>) and</w:t>
      </w:r>
      <w:r w:rsidR="006F12AD" w:rsidRPr="0019750E">
        <w:rPr>
          <w:rFonts w:ascii="Times New Roman" w:hAnsi="Times New Roman" w:cs="Times New Roman"/>
          <w:sz w:val="24"/>
          <w:szCs w:val="24"/>
        </w:rPr>
        <w:t xml:space="preserve"> be</w:t>
      </w:r>
      <w:r w:rsidR="006F6E4A" w:rsidRPr="0019750E">
        <w:rPr>
          <w:rFonts w:ascii="Times New Roman" w:hAnsi="Times New Roman" w:cs="Times New Roman"/>
          <w:sz w:val="24"/>
          <w:szCs w:val="24"/>
        </w:rPr>
        <w:t xml:space="preserve"> consistent with the Discovery Plan. </w:t>
      </w:r>
    </w:p>
    <w:p w14:paraId="35BFD023" w14:textId="77777777" w:rsidR="006F6E4A" w:rsidRPr="00760F4C" w:rsidRDefault="006F6E4A" w:rsidP="00760F4C">
      <w:pPr>
        <w:pStyle w:val="ListParagraph"/>
        <w:spacing w:after="0" w:line="240" w:lineRule="auto"/>
        <w:ind w:left="1440"/>
        <w:rPr>
          <w:rFonts w:ascii="Times New Roman" w:hAnsi="Times New Roman" w:cs="Times New Roman"/>
          <w:sz w:val="24"/>
          <w:szCs w:val="24"/>
        </w:rPr>
      </w:pPr>
    </w:p>
    <w:p w14:paraId="0F016856" w14:textId="29D58BA0" w:rsidR="0017428F" w:rsidRPr="00760F4C" w:rsidRDefault="0017428F"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Training</w:t>
      </w:r>
    </w:p>
    <w:p w14:paraId="493234D3" w14:textId="26216423" w:rsidR="00C91366" w:rsidRPr="00760F4C" w:rsidRDefault="00C91366" w:rsidP="00760F4C">
      <w:pPr>
        <w:pStyle w:val="ListParagraph"/>
        <w:spacing w:after="0" w:line="240" w:lineRule="auto"/>
        <w:ind w:left="1080"/>
        <w:rPr>
          <w:rFonts w:ascii="Times New Roman" w:hAnsi="Times New Roman" w:cs="Times New Roman"/>
          <w:b/>
          <w:bCs/>
          <w:sz w:val="24"/>
          <w:szCs w:val="24"/>
        </w:rPr>
      </w:pPr>
    </w:p>
    <w:p w14:paraId="6A0B5240" w14:textId="16695146" w:rsidR="00C91366" w:rsidRPr="00760F4C" w:rsidRDefault="00C91366"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 xml:space="preserve">The DHS FPO or DFPO will provide annual training sessions to Component project teams and personnel involved in CRS </w:t>
      </w:r>
      <w:r w:rsidR="00D148DC" w:rsidRPr="00760F4C">
        <w:rPr>
          <w:rFonts w:ascii="Times New Roman" w:hAnsi="Times New Roman" w:cs="Times New Roman"/>
          <w:sz w:val="24"/>
          <w:szCs w:val="24"/>
        </w:rPr>
        <w:t>U</w:t>
      </w:r>
      <w:r w:rsidRPr="00760F4C">
        <w:rPr>
          <w:rFonts w:ascii="Times New Roman" w:hAnsi="Times New Roman" w:cs="Times New Roman"/>
          <w:sz w:val="24"/>
          <w:szCs w:val="24"/>
        </w:rPr>
        <w:t xml:space="preserve">ndertakings on the requirements of this Agreement. </w:t>
      </w:r>
    </w:p>
    <w:p w14:paraId="59C59348" w14:textId="77777777" w:rsidR="006F12AD" w:rsidRPr="00760F4C" w:rsidRDefault="006F12AD" w:rsidP="00760F4C">
      <w:pPr>
        <w:pStyle w:val="ListParagraph"/>
        <w:spacing w:after="0" w:line="240" w:lineRule="auto"/>
        <w:ind w:left="1440"/>
        <w:rPr>
          <w:rFonts w:ascii="Times New Roman" w:hAnsi="Times New Roman" w:cs="Times New Roman"/>
          <w:b/>
          <w:bCs/>
          <w:sz w:val="24"/>
          <w:szCs w:val="24"/>
        </w:rPr>
      </w:pPr>
    </w:p>
    <w:p w14:paraId="4F6FA8B0" w14:textId="518C3DEB" w:rsidR="006F12AD" w:rsidRPr="00760F4C" w:rsidRDefault="006F12AD" w:rsidP="00760F4C">
      <w:pPr>
        <w:pStyle w:val="ListParagraph"/>
        <w:numPr>
          <w:ilvl w:val="1"/>
          <w:numId w:val="1"/>
        </w:numPr>
        <w:spacing w:after="0" w:line="240" w:lineRule="auto"/>
        <w:rPr>
          <w:rFonts w:ascii="Times New Roman" w:hAnsi="Times New Roman" w:cs="Times New Roman"/>
          <w:b/>
          <w:bCs/>
          <w:sz w:val="24"/>
          <w:szCs w:val="24"/>
        </w:rPr>
      </w:pPr>
      <w:r w:rsidRPr="00760F4C">
        <w:rPr>
          <w:rFonts w:ascii="Times New Roman" w:hAnsi="Times New Roman" w:cs="Times New Roman"/>
          <w:sz w:val="24"/>
          <w:szCs w:val="24"/>
        </w:rPr>
        <w:t xml:space="preserve">DHS HQ and Component facility managers and environmental planning and historic preservation staff ensure operational staff, tenants, and contractors involved in the implementation of CRS undertakings are provided information regarding the terms of this Agreement prior to project execution to ensure compliance.  </w:t>
      </w:r>
    </w:p>
    <w:p w14:paraId="02CB99A4" w14:textId="77777777" w:rsidR="0017428F" w:rsidRPr="00760F4C" w:rsidRDefault="0017428F" w:rsidP="00760F4C">
      <w:pPr>
        <w:pStyle w:val="ListParagraph"/>
        <w:spacing w:after="0" w:line="240" w:lineRule="auto"/>
        <w:ind w:left="1080"/>
        <w:rPr>
          <w:rFonts w:ascii="Times New Roman" w:hAnsi="Times New Roman" w:cs="Times New Roman"/>
          <w:b/>
          <w:bCs/>
          <w:sz w:val="24"/>
          <w:szCs w:val="24"/>
        </w:rPr>
      </w:pPr>
    </w:p>
    <w:p w14:paraId="496513D7" w14:textId="48FFB553" w:rsidR="00C9426D" w:rsidRPr="00760F4C" w:rsidRDefault="00C9426D"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 xml:space="preserve">Annual </w:t>
      </w:r>
      <w:r w:rsidR="0079536B" w:rsidRPr="00760F4C">
        <w:rPr>
          <w:rFonts w:ascii="Times New Roman" w:hAnsi="Times New Roman" w:cs="Times New Roman"/>
          <w:b/>
          <w:bCs/>
          <w:color w:val="auto"/>
          <w:sz w:val="24"/>
          <w:szCs w:val="24"/>
        </w:rPr>
        <w:t>Report and Meeting</w:t>
      </w:r>
    </w:p>
    <w:p w14:paraId="080DE87B" w14:textId="77777777" w:rsidR="00EF68C7" w:rsidRPr="00760F4C" w:rsidRDefault="00EF68C7" w:rsidP="00760F4C">
      <w:pPr>
        <w:pStyle w:val="ListParagraph"/>
        <w:spacing w:after="0" w:line="240" w:lineRule="auto"/>
        <w:ind w:left="1080"/>
        <w:rPr>
          <w:rFonts w:ascii="Times New Roman" w:hAnsi="Times New Roman" w:cs="Times New Roman"/>
          <w:sz w:val="24"/>
          <w:szCs w:val="24"/>
        </w:rPr>
      </w:pPr>
    </w:p>
    <w:p w14:paraId="5B772515" w14:textId="71A75B5C" w:rsidR="00EF68C7" w:rsidRPr="00760F4C" w:rsidRDefault="00CE3E73"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Beginning</w:t>
      </w:r>
      <w:r w:rsidR="00EF68C7" w:rsidRPr="00760F4C">
        <w:rPr>
          <w:rFonts w:ascii="Times New Roman" w:hAnsi="Times New Roman" w:cs="Times New Roman"/>
          <w:sz w:val="24"/>
          <w:szCs w:val="24"/>
        </w:rPr>
        <w:t xml:space="preserve"> </w:t>
      </w:r>
      <w:r w:rsidR="007B2FB9" w:rsidRPr="00760F4C">
        <w:rPr>
          <w:rFonts w:ascii="Times New Roman" w:hAnsi="Times New Roman" w:cs="Times New Roman"/>
          <w:sz w:val="24"/>
          <w:szCs w:val="24"/>
        </w:rPr>
        <w:t>December 1,</w:t>
      </w:r>
      <w:r w:rsidRPr="00760F4C">
        <w:rPr>
          <w:rFonts w:ascii="Times New Roman" w:hAnsi="Times New Roman" w:cs="Times New Roman"/>
          <w:sz w:val="24"/>
          <w:szCs w:val="24"/>
        </w:rPr>
        <w:t xml:space="preserve"> 2024, and on each anniversary thereafter, </w:t>
      </w:r>
      <w:r w:rsidR="00EF68C7" w:rsidRPr="00760F4C">
        <w:rPr>
          <w:rFonts w:ascii="Times New Roman" w:hAnsi="Times New Roman" w:cs="Times New Roman"/>
          <w:sz w:val="24"/>
          <w:szCs w:val="24"/>
        </w:rPr>
        <w:t>DHS will submit to the</w:t>
      </w:r>
      <w:r w:rsidR="00541949" w:rsidRPr="00760F4C">
        <w:rPr>
          <w:rFonts w:ascii="Times New Roman" w:hAnsi="Times New Roman" w:cs="Times New Roman"/>
          <w:sz w:val="24"/>
          <w:szCs w:val="24"/>
        </w:rPr>
        <w:t xml:space="preserve"> </w:t>
      </w:r>
      <w:r w:rsidR="007B2FB9" w:rsidRPr="00760F4C">
        <w:rPr>
          <w:rFonts w:ascii="Times New Roman" w:hAnsi="Times New Roman" w:cs="Times New Roman"/>
          <w:sz w:val="24"/>
          <w:szCs w:val="24"/>
        </w:rPr>
        <w:t xml:space="preserve">ACHP and NCSHPO </w:t>
      </w:r>
      <w:r w:rsidR="00EF68C7" w:rsidRPr="00760F4C">
        <w:rPr>
          <w:rFonts w:ascii="Times New Roman" w:hAnsi="Times New Roman" w:cs="Times New Roman"/>
          <w:sz w:val="24"/>
          <w:szCs w:val="24"/>
        </w:rPr>
        <w:t>a</w:t>
      </w:r>
      <w:r w:rsidR="007B2FB9" w:rsidRPr="00760F4C">
        <w:rPr>
          <w:rFonts w:ascii="Times New Roman" w:hAnsi="Times New Roman" w:cs="Times New Roman"/>
          <w:sz w:val="24"/>
          <w:szCs w:val="24"/>
        </w:rPr>
        <w:t xml:space="preserve">n annual </w:t>
      </w:r>
      <w:r w:rsidR="00EF68C7" w:rsidRPr="00760F4C">
        <w:rPr>
          <w:rFonts w:ascii="Times New Roman" w:hAnsi="Times New Roman" w:cs="Times New Roman"/>
          <w:sz w:val="24"/>
          <w:szCs w:val="24"/>
        </w:rPr>
        <w:t xml:space="preserve">report summarizing all undertakings reviewed under this </w:t>
      </w:r>
      <w:r w:rsidR="00E66C23" w:rsidRPr="00760F4C">
        <w:rPr>
          <w:rFonts w:ascii="Times New Roman" w:hAnsi="Times New Roman" w:cs="Times New Roman"/>
          <w:sz w:val="24"/>
          <w:szCs w:val="24"/>
        </w:rPr>
        <w:t>A</w:t>
      </w:r>
      <w:r w:rsidR="00B45F3B" w:rsidRPr="00760F4C">
        <w:rPr>
          <w:rFonts w:ascii="Times New Roman" w:hAnsi="Times New Roman" w:cs="Times New Roman"/>
          <w:sz w:val="24"/>
          <w:szCs w:val="24"/>
        </w:rPr>
        <w:t>greement</w:t>
      </w:r>
      <w:r w:rsidR="00EF68C7"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during the prior fiscal year (October 1 – </w:t>
      </w:r>
      <w:r w:rsidRPr="00760F4C">
        <w:rPr>
          <w:rFonts w:ascii="Times New Roman" w:hAnsi="Times New Roman" w:cs="Times New Roman"/>
          <w:sz w:val="24"/>
          <w:szCs w:val="24"/>
        </w:rPr>
        <w:lastRenderedPageBreak/>
        <w:t xml:space="preserve">September 30). The first report will cover the period from the effective date of this Agreement through September 30, 2024. Each report will be </w:t>
      </w:r>
      <w:r w:rsidR="00EF68C7" w:rsidRPr="00760F4C">
        <w:rPr>
          <w:rFonts w:ascii="Times New Roman" w:hAnsi="Times New Roman" w:cs="Times New Roman"/>
          <w:sz w:val="24"/>
          <w:szCs w:val="24"/>
        </w:rPr>
        <w:t xml:space="preserve">organized by </w:t>
      </w:r>
      <w:r w:rsidR="00961875" w:rsidRPr="00760F4C">
        <w:rPr>
          <w:rFonts w:ascii="Times New Roman" w:hAnsi="Times New Roman" w:cs="Times New Roman"/>
          <w:sz w:val="24"/>
          <w:szCs w:val="24"/>
        </w:rPr>
        <w:t>s</w:t>
      </w:r>
      <w:r w:rsidR="00EF68C7" w:rsidRPr="00760F4C">
        <w:rPr>
          <w:rFonts w:ascii="Times New Roman" w:hAnsi="Times New Roman" w:cs="Times New Roman"/>
          <w:sz w:val="24"/>
          <w:szCs w:val="24"/>
        </w:rPr>
        <w:t>tate</w:t>
      </w:r>
      <w:r w:rsidR="00A62B40" w:rsidRPr="00760F4C">
        <w:rPr>
          <w:rFonts w:ascii="Times New Roman" w:hAnsi="Times New Roman" w:cs="Times New Roman"/>
          <w:sz w:val="24"/>
          <w:szCs w:val="24"/>
        </w:rPr>
        <w:t xml:space="preserve"> or territory</w:t>
      </w:r>
      <w:r w:rsidRPr="00760F4C">
        <w:rPr>
          <w:rFonts w:ascii="Times New Roman" w:hAnsi="Times New Roman" w:cs="Times New Roman"/>
          <w:sz w:val="24"/>
          <w:szCs w:val="24"/>
        </w:rPr>
        <w:t xml:space="preserve"> and</w:t>
      </w:r>
      <w:r w:rsidR="00EF68C7" w:rsidRPr="00760F4C">
        <w:rPr>
          <w:rFonts w:ascii="Times New Roman" w:hAnsi="Times New Roman" w:cs="Times New Roman"/>
          <w:sz w:val="24"/>
          <w:szCs w:val="24"/>
        </w:rPr>
        <w:t xml:space="preserve"> will identify </w:t>
      </w:r>
      <w:ins w:id="666" w:author="Sarah Koeppel" w:date="2023-12-11T11:58:00Z">
        <w:r w:rsidR="00422692">
          <w:rPr>
            <w:rFonts w:ascii="Times New Roman" w:hAnsi="Times New Roman" w:cs="Times New Roman"/>
            <w:sz w:val="24"/>
            <w:szCs w:val="24"/>
          </w:rPr>
          <w:t>changes in DHS points of contact</w:t>
        </w:r>
        <w:r w:rsidR="007A3869">
          <w:rPr>
            <w:rFonts w:ascii="Times New Roman" w:hAnsi="Times New Roman" w:cs="Times New Roman"/>
            <w:sz w:val="24"/>
            <w:szCs w:val="24"/>
          </w:rPr>
          <w:t xml:space="preserve">, </w:t>
        </w:r>
      </w:ins>
      <w:r w:rsidR="00EF68C7" w:rsidRPr="00760F4C">
        <w:rPr>
          <w:rFonts w:ascii="Times New Roman" w:hAnsi="Times New Roman" w:cs="Times New Roman"/>
          <w:sz w:val="24"/>
          <w:szCs w:val="24"/>
        </w:rPr>
        <w:t>examples of successful implementation</w:t>
      </w:r>
      <w:r w:rsidR="00C91366" w:rsidRPr="00760F4C">
        <w:rPr>
          <w:rFonts w:ascii="Times New Roman" w:hAnsi="Times New Roman" w:cs="Times New Roman"/>
          <w:sz w:val="24"/>
          <w:szCs w:val="24"/>
        </w:rPr>
        <w:t>,</w:t>
      </w:r>
      <w:r w:rsidR="00EF68C7" w:rsidRPr="00760F4C">
        <w:rPr>
          <w:rFonts w:ascii="Times New Roman" w:hAnsi="Times New Roman" w:cs="Times New Roman"/>
          <w:sz w:val="24"/>
          <w:szCs w:val="24"/>
        </w:rPr>
        <w:t xml:space="preserve"> examples of failures or problems with implementation</w:t>
      </w:r>
      <w:r w:rsidR="00C91366" w:rsidRPr="00760F4C">
        <w:rPr>
          <w:rFonts w:ascii="Times New Roman" w:hAnsi="Times New Roman" w:cs="Times New Roman"/>
          <w:sz w:val="24"/>
          <w:szCs w:val="24"/>
        </w:rPr>
        <w:t>,</w:t>
      </w:r>
      <w:ins w:id="667" w:author="Sarah Koeppel" w:date="2023-12-11T11:57:00Z">
        <w:r w:rsidR="001728AD">
          <w:rPr>
            <w:rFonts w:ascii="Times New Roman" w:hAnsi="Times New Roman" w:cs="Times New Roman"/>
            <w:sz w:val="24"/>
            <w:szCs w:val="24"/>
          </w:rPr>
          <w:t xml:space="preserve"> annual review </w:t>
        </w:r>
        <w:del w:id="668" w:author="SPILLMAN, PAT" w:date="2023-12-17T19:06:00Z">
          <w:r w:rsidR="00BF20ED" w:rsidDel="006A35BC">
            <w:rPr>
              <w:rFonts w:ascii="Times New Roman" w:hAnsi="Times New Roman" w:cs="Times New Roman"/>
              <w:sz w:val="24"/>
              <w:szCs w:val="24"/>
            </w:rPr>
            <w:delText>the</w:delText>
          </w:r>
        </w:del>
      </w:ins>
      <w:ins w:id="669" w:author="SPILLMAN, PAT" w:date="2023-12-17T19:06:00Z">
        <w:r w:rsidR="006A35BC">
          <w:rPr>
            <w:rFonts w:ascii="Times New Roman" w:hAnsi="Times New Roman" w:cs="Times New Roman"/>
            <w:sz w:val="24"/>
            <w:szCs w:val="24"/>
          </w:rPr>
          <w:t>of</w:t>
        </w:r>
      </w:ins>
      <w:ins w:id="670" w:author="Sarah Koeppel" w:date="2023-12-11T11:57:00Z">
        <w:r w:rsidR="00BF20ED">
          <w:rPr>
            <w:rFonts w:ascii="Times New Roman" w:hAnsi="Times New Roman" w:cs="Times New Roman"/>
            <w:sz w:val="24"/>
            <w:szCs w:val="24"/>
          </w:rPr>
          <w:t xml:space="preserve"> Appendi</w:t>
        </w:r>
      </w:ins>
      <w:ins w:id="671" w:author="SPILLMAN, PAT" w:date="2023-12-17T19:07:00Z">
        <w:r w:rsidR="006A35BC">
          <w:rPr>
            <w:rFonts w:ascii="Times New Roman" w:hAnsi="Times New Roman" w:cs="Times New Roman"/>
            <w:sz w:val="24"/>
            <w:szCs w:val="24"/>
          </w:rPr>
          <w:t>ces</w:t>
        </w:r>
      </w:ins>
      <w:ins w:id="672" w:author="Sarah Koeppel" w:date="2023-12-11T11:57:00Z">
        <w:del w:id="673" w:author="SPILLMAN, PAT" w:date="2023-12-17T19:07:00Z">
          <w:r w:rsidR="00BF20ED" w:rsidDel="006A35BC">
            <w:rPr>
              <w:rFonts w:ascii="Times New Roman" w:hAnsi="Times New Roman" w:cs="Times New Roman"/>
              <w:sz w:val="24"/>
              <w:szCs w:val="24"/>
            </w:rPr>
            <w:delText>x</w:delText>
          </w:r>
        </w:del>
        <w:r w:rsidR="00BF20ED">
          <w:rPr>
            <w:rFonts w:ascii="Times New Roman" w:hAnsi="Times New Roman" w:cs="Times New Roman"/>
            <w:sz w:val="24"/>
            <w:szCs w:val="24"/>
          </w:rPr>
          <w:t xml:space="preserve"> A and B,</w:t>
        </w:r>
      </w:ins>
      <w:r w:rsidR="00C91366" w:rsidRPr="00760F4C">
        <w:rPr>
          <w:rFonts w:ascii="Times New Roman" w:hAnsi="Times New Roman" w:cs="Times New Roman"/>
          <w:sz w:val="24"/>
          <w:szCs w:val="24"/>
        </w:rPr>
        <w:t xml:space="preserve"> </w:t>
      </w:r>
      <w:ins w:id="674" w:author="Sarah Koeppel" w:date="2023-12-06T16:38:00Z">
        <w:r w:rsidR="00EF593C">
          <w:rPr>
            <w:rFonts w:ascii="Times New Roman" w:hAnsi="Times New Roman" w:cs="Times New Roman"/>
            <w:sz w:val="24"/>
            <w:szCs w:val="24"/>
          </w:rPr>
          <w:t xml:space="preserve">auditing and compliance results, </w:t>
        </w:r>
      </w:ins>
      <w:ins w:id="675" w:author="Sarah Koeppel" w:date="2023-12-11T11:58:00Z">
        <w:r w:rsidR="007A3869">
          <w:rPr>
            <w:rFonts w:ascii="Times New Roman" w:hAnsi="Times New Roman" w:cs="Times New Roman"/>
            <w:sz w:val="24"/>
            <w:szCs w:val="24"/>
          </w:rPr>
          <w:t>recommende</w:t>
        </w:r>
      </w:ins>
      <w:ins w:id="676" w:author="Sarah Koeppel" w:date="2023-12-11T11:59:00Z">
        <w:r w:rsidR="007A3869">
          <w:rPr>
            <w:rFonts w:ascii="Times New Roman" w:hAnsi="Times New Roman" w:cs="Times New Roman"/>
            <w:sz w:val="24"/>
            <w:szCs w:val="24"/>
          </w:rPr>
          <w:t xml:space="preserve">d amendments, if any, </w:t>
        </w:r>
      </w:ins>
      <w:r w:rsidR="00C91366" w:rsidRPr="00760F4C">
        <w:rPr>
          <w:rFonts w:ascii="Times New Roman" w:hAnsi="Times New Roman" w:cs="Times New Roman"/>
          <w:sz w:val="24"/>
          <w:szCs w:val="24"/>
        </w:rPr>
        <w:t>and training activities</w:t>
      </w:r>
      <w:r w:rsidR="00EF68C7" w:rsidRPr="00760F4C">
        <w:rPr>
          <w:rFonts w:ascii="Times New Roman" w:hAnsi="Times New Roman" w:cs="Times New Roman"/>
          <w:sz w:val="24"/>
          <w:szCs w:val="24"/>
        </w:rPr>
        <w:t xml:space="preserve">. </w:t>
      </w:r>
    </w:p>
    <w:p w14:paraId="4A829581" w14:textId="77777777" w:rsidR="00F5250E" w:rsidRPr="00760F4C" w:rsidRDefault="00F5250E" w:rsidP="00760F4C">
      <w:pPr>
        <w:pStyle w:val="ListParagraph"/>
        <w:spacing w:after="0" w:line="240" w:lineRule="auto"/>
        <w:ind w:left="1440"/>
        <w:rPr>
          <w:rFonts w:ascii="Times New Roman" w:hAnsi="Times New Roman" w:cs="Times New Roman"/>
          <w:sz w:val="24"/>
          <w:szCs w:val="24"/>
        </w:rPr>
      </w:pPr>
    </w:p>
    <w:p w14:paraId="04D67FE8" w14:textId="646C5E18" w:rsidR="00EF68C7" w:rsidRPr="00760F4C" w:rsidRDefault="00EF68C7"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Within </w:t>
      </w:r>
      <w:r w:rsidR="007B2FB9" w:rsidRPr="00760F4C">
        <w:rPr>
          <w:rFonts w:ascii="Times New Roman" w:hAnsi="Times New Roman" w:cs="Times New Roman"/>
          <w:sz w:val="24"/>
          <w:szCs w:val="24"/>
        </w:rPr>
        <w:t>thirt</w:t>
      </w:r>
      <w:r w:rsidR="005001E3" w:rsidRPr="00760F4C">
        <w:rPr>
          <w:rFonts w:ascii="Times New Roman" w:hAnsi="Times New Roman" w:cs="Times New Roman"/>
          <w:sz w:val="24"/>
          <w:szCs w:val="24"/>
        </w:rPr>
        <w:t>y</w:t>
      </w:r>
      <w:r w:rsidRPr="00760F4C">
        <w:rPr>
          <w:rFonts w:ascii="Times New Roman" w:hAnsi="Times New Roman" w:cs="Times New Roman"/>
          <w:sz w:val="24"/>
          <w:szCs w:val="24"/>
        </w:rPr>
        <w:t xml:space="preserve"> </w:t>
      </w:r>
      <w:r w:rsidR="008E5EB4" w:rsidRPr="00760F4C">
        <w:rPr>
          <w:rFonts w:ascii="Times New Roman" w:hAnsi="Times New Roman" w:cs="Times New Roman"/>
          <w:sz w:val="24"/>
          <w:szCs w:val="24"/>
        </w:rPr>
        <w:t>(</w:t>
      </w:r>
      <w:r w:rsidR="007B2FB9" w:rsidRPr="00760F4C">
        <w:rPr>
          <w:rFonts w:ascii="Times New Roman" w:hAnsi="Times New Roman" w:cs="Times New Roman"/>
          <w:sz w:val="24"/>
          <w:szCs w:val="24"/>
        </w:rPr>
        <w:t>3</w:t>
      </w:r>
      <w:r w:rsidR="008E5EB4" w:rsidRPr="00760F4C">
        <w:rPr>
          <w:rFonts w:ascii="Times New Roman" w:hAnsi="Times New Roman" w:cs="Times New Roman"/>
          <w:sz w:val="24"/>
          <w:szCs w:val="24"/>
        </w:rPr>
        <w:t xml:space="preserve">0) </w:t>
      </w:r>
      <w:r w:rsidRPr="00760F4C">
        <w:rPr>
          <w:rFonts w:ascii="Times New Roman" w:hAnsi="Times New Roman" w:cs="Times New Roman"/>
          <w:sz w:val="24"/>
          <w:szCs w:val="24"/>
        </w:rPr>
        <w:t xml:space="preserve">calendar days of submitting the </w:t>
      </w:r>
      <w:r w:rsidR="007B2FB9" w:rsidRPr="00760F4C">
        <w:rPr>
          <w:rFonts w:ascii="Times New Roman" w:hAnsi="Times New Roman" w:cs="Times New Roman"/>
          <w:sz w:val="24"/>
          <w:szCs w:val="24"/>
        </w:rPr>
        <w:t>first annual</w:t>
      </w:r>
      <w:r w:rsidRPr="00760F4C">
        <w:rPr>
          <w:rFonts w:ascii="Times New Roman" w:hAnsi="Times New Roman" w:cs="Times New Roman"/>
          <w:sz w:val="24"/>
          <w:szCs w:val="24"/>
        </w:rPr>
        <w:t xml:space="preserve"> report, DHS will convene a meeting with the</w:t>
      </w:r>
      <w:r w:rsidR="005001E3" w:rsidRPr="00760F4C">
        <w:rPr>
          <w:rFonts w:ascii="Times New Roman" w:hAnsi="Times New Roman" w:cs="Times New Roman"/>
          <w:sz w:val="24"/>
          <w:szCs w:val="24"/>
        </w:rPr>
        <w:t xml:space="preserve"> </w:t>
      </w:r>
      <w:r w:rsidR="007B2FB9" w:rsidRPr="00760F4C">
        <w:rPr>
          <w:rFonts w:ascii="Times New Roman" w:hAnsi="Times New Roman" w:cs="Times New Roman"/>
          <w:sz w:val="24"/>
          <w:szCs w:val="24"/>
        </w:rPr>
        <w:t>ACHP and NCSHPO</w:t>
      </w:r>
      <w:del w:id="677" w:author="SPILLMAN, PAT" w:date="2023-12-17T19:07:00Z">
        <w:r w:rsidRPr="00760F4C" w:rsidDel="00137A58">
          <w:rPr>
            <w:rFonts w:ascii="Times New Roman" w:hAnsi="Times New Roman" w:cs="Times New Roman"/>
            <w:sz w:val="24"/>
            <w:szCs w:val="24"/>
          </w:rPr>
          <w:delText>,</w:delText>
        </w:r>
      </w:del>
      <w:r w:rsidRPr="00760F4C">
        <w:rPr>
          <w:rFonts w:ascii="Times New Roman" w:hAnsi="Times New Roman" w:cs="Times New Roman"/>
          <w:sz w:val="24"/>
          <w:szCs w:val="24"/>
        </w:rPr>
        <w:t xml:space="preserve"> to examine th</w:t>
      </w:r>
      <w:ins w:id="678" w:author="SPILLMAN, PAT" w:date="2023-12-17T19:07:00Z">
        <w:r w:rsidR="00137A58">
          <w:rPr>
            <w:rFonts w:ascii="Times New Roman" w:hAnsi="Times New Roman" w:cs="Times New Roman"/>
            <w:sz w:val="24"/>
            <w:szCs w:val="24"/>
          </w:rPr>
          <w:t>is</w:t>
        </w:r>
      </w:ins>
      <w:del w:id="679" w:author="SPILLMAN, PAT" w:date="2023-12-17T19:07:00Z">
        <w:r w:rsidRPr="00760F4C" w:rsidDel="00137A58">
          <w:rPr>
            <w:rFonts w:ascii="Times New Roman" w:hAnsi="Times New Roman" w:cs="Times New Roman"/>
            <w:sz w:val="24"/>
            <w:szCs w:val="24"/>
          </w:rPr>
          <w:delText>e</w:delText>
        </w:r>
      </w:del>
      <w:r w:rsidRPr="00760F4C">
        <w:rPr>
          <w:rFonts w:ascii="Times New Roman" w:hAnsi="Times New Roman" w:cs="Times New Roman"/>
          <w:sz w:val="24"/>
          <w:szCs w:val="24"/>
        </w:rPr>
        <w:t xml:space="preserve"> </w:t>
      </w:r>
      <w:r w:rsidR="00DC2485" w:rsidRPr="00760F4C">
        <w:rPr>
          <w:rFonts w:ascii="Times New Roman" w:hAnsi="Times New Roman" w:cs="Times New Roman"/>
          <w:sz w:val="24"/>
          <w:szCs w:val="24"/>
        </w:rPr>
        <w:t>A</w:t>
      </w:r>
      <w:r w:rsidR="005828BD" w:rsidRPr="00760F4C">
        <w:rPr>
          <w:rFonts w:ascii="Times New Roman" w:hAnsi="Times New Roman" w:cs="Times New Roman"/>
          <w:sz w:val="24"/>
          <w:szCs w:val="24"/>
        </w:rPr>
        <w:t>greement</w:t>
      </w:r>
      <w:r w:rsidR="00DC2485" w:rsidRPr="00760F4C">
        <w:rPr>
          <w:rFonts w:ascii="Times New Roman" w:hAnsi="Times New Roman" w:cs="Times New Roman"/>
          <w:sz w:val="24"/>
          <w:szCs w:val="24"/>
        </w:rPr>
        <w:t>’s</w:t>
      </w:r>
      <w:r w:rsidRPr="00760F4C">
        <w:rPr>
          <w:rFonts w:ascii="Times New Roman" w:hAnsi="Times New Roman" w:cs="Times New Roman"/>
          <w:sz w:val="24"/>
          <w:szCs w:val="24"/>
        </w:rPr>
        <w:t xml:space="preserve"> effectiveness based on the information provided in the report. At </w:t>
      </w:r>
      <w:r w:rsidR="007B2FB9" w:rsidRPr="00760F4C">
        <w:rPr>
          <w:rFonts w:ascii="Times New Roman" w:hAnsi="Times New Roman" w:cs="Times New Roman"/>
          <w:sz w:val="24"/>
          <w:szCs w:val="24"/>
        </w:rPr>
        <w:t>this first report</w:t>
      </w:r>
      <w:r w:rsidRPr="00760F4C">
        <w:rPr>
          <w:rFonts w:ascii="Times New Roman" w:hAnsi="Times New Roman" w:cs="Times New Roman"/>
          <w:sz w:val="24"/>
          <w:szCs w:val="24"/>
        </w:rPr>
        <w:t xml:space="preserve"> meeting, DHS and the </w:t>
      </w:r>
      <w:r w:rsidR="007B2FB9" w:rsidRPr="00760F4C">
        <w:rPr>
          <w:rFonts w:ascii="Times New Roman" w:hAnsi="Times New Roman" w:cs="Times New Roman"/>
          <w:sz w:val="24"/>
          <w:szCs w:val="24"/>
        </w:rPr>
        <w:t>ACHP and NCSHPO</w:t>
      </w:r>
      <w:r w:rsidRPr="00760F4C">
        <w:rPr>
          <w:rFonts w:ascii="Times New Roman" w:hAnsi="Times New Roman" w:cs="Times New Roman"/>
          <w:sz w:val="24"/>
          <w:szCs w:val="24"/>
        </w:rPr>
        <w:t xml:space="preserve"> will determine the </w:t>
      </w:r>
      <w:r w:rsidR="008165B5" w:rsidRPr="00760F4C">
        <w:rPr>
          <w:rFonts w:ascii="Times New Roman" w:hAnsi="Times New Roman" w:cs="Times New Roman"/>
          <w:sz w:val="24"/>
          <w:szCs w:val="24"/>
        </w:rPr>
        <w:t xml:space="preserve">necessity, frequency, and </w:t>
      </w:r>
      <w:r w:rsidRPr="00760F4C">
        <w:rPr>
          <w:rFonts w:ascii="Times New Roman" w:hAnsi="Times New Roman" w:cs="Times New Roman"/>
          <w:sz w:val="24"/>
          <w:szCs w:val="24"/>
        </w:rPr>
        <w:t>timing of future annual meetings and reporting</w:t>
      </w:r>
      <w:ins w:id="680" w:author="Sarah Koeppel" w:date="2023-12-11T12:00:00Z">
        <w:r w:rsidR="00E311B0">
          <w:rPr>
            <w:rFonts w:ascii="Times New Roman" w:hAnsi="Times New Roman" w:cs="Times New Roman"/>
            <w:sz w:val="24"/>
            <w:szCs w:val="24"/>
          </w:rPr>
          <w:t xml:space="preserve"> and </w:t>
        </w:r>
      </w:ins>
      <w:ins w:id="681" w:author="Sarah Koeppel" w:date="2023-12-11T12:01:00Z">
        <w:r w:rsidR="0097472E">
          <w:rPr>
            <w:rFonts w:ascii="Times New Roman" w:hAnsi="Times New Roman" w:cs="Times New Roman"/>
            <w:sz w:val="24"/>
            <w:szCs w:val="24"/>
          </w:rPr>
          <w:t>agree on amendments to this Agreement, if proposed</w:t>
        </w:r>
      </w:ins>
      <w:r w:rsidRPr="00760F4C">
        <w:rPr>
          <w:rFonts w:ascii="Times New Roman" w:hAnsi="Times New Roman" w:cs="Times New Roman"/>
          <w:sz w:val="24"/>
          <w:szCs w:val="24"/>
        </w:rPr>
        <w:t xml:space="preserve">. </w:t>
      </w:r>
    </w:p>
    <w:p w14:paraId="0BBD524D" w14:textId="77777777" w:rsidR="0079536B" w:rsidRPr="00760F4C" w:rsidRDefault="0079536B" w:rsidP="00760F4C">
      <w:pPr>
        <w:spacing w:after="0" w:line="240" w:lineRule="auto"/>
        <w:rPr>
          <w:rFonts w:ascii="Times New Roman" w:hAnsi="Times New Roman" w:cs="Times New Roman"/>
          <w:sz w:val="24"/>
          <w:szCs w:val="24"/>
        </w:rPr>
      </w:pPr>
    </w:p>
    <w:p w14:paraId="4F68BE2B" w14:textId="3699F8AD" w:rsidR="002F107C" w:rsidRPr="00760F4C" w:rsidRDefault="002F107C"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Amendments</w:t>
      </w:r>
    </w:p>
    <w:p w14:paraId="2AE3EA74" w14:textId="77777777" w:rsidR="002556FF" w:rsidRPr="00760F4C" w:rsidRDefault="002556FF" w:rsidP="00760F4C">
      <w:pPr>
        <w:spacing w:after="0" w:line="240" w:lineRule="auto"/>
        <w:ind w:left="720"/>
        <w:rPr>
          <w:rFonts w:ascii="Times New Roman" w:hAnsi="Times New Roman" w:cs="Times New Roman"/>
          <w:sz w:val="24"/>
          <w:szCs w:val="24"/>
        </w:rPr>
      </w:pPr>
    </w:p>
    <w:p w14:paraId="6ED1B210" w14:textId="17AB0ABD" w:rsidR="004E66A8" w:rsidRPr="00760F4C" w:rsidRDefault="2A43007D" w:rsidP="00760F4C">
      <w:pPr>
        <w:spacing w:after="0" w:line="240" w:lineRule="auto"/>
        <w:ind w:left="360"/>
        <w:rPr>
          <w:rFonts w:ascii="Times New Roman" w:hAnsi="Times New Roman" w:cs="Times New Roman"/>
          <w:sz w:val="24"/>
          <w:szCs w:val="24"/>
        </w:rPr>
      </w:pPr>
      <w:r w:rsidRPr="00760F4C">
        <w:rPr>
          <w:rFonts w:ascii="Times New Roman" w:hAnsi="Times New Roman" w:cs="Times New Roman"/>
          <w:sz w:val="24"/>
          <w:szCs w:val="24"/>
        </w:rPr>
        <w:t xml:space="preserve">Any </w:t>
      </w:r>
      <w:r w:rsidR="00CE3E73" w:rsidRPr="00760F4C">
        <w:rPr>
          <w:rFonts w:ascii="Times New Roman" w:hAnsi="Times New Roman" w:cs="Times New Roman"/>
          <w:sz w:val="24"/>
          <w:szCs w:val="24"/>
        </w:rPr>
        <w:t>signatory</w:t>
      </w:r>
      <w:r w:rsidRPr="00760F4C">
        <w:rPr>
          <w:rFonts w:ascii="Times New Roman" w:hAnsi="Times New Roman" w:cs="Times New Roman"/>
          <w:sz w:val="24"/>
          <w:szCs w:val="24"/>
        </w:rPr>
        <w:t xml:space="preserve"> to this Agreement may propose an amendment</w:t>
      </w:r>
      <w:r w:rsidR="00CE3E73" w:rsidRPr="00760F4C">
        <w:rPr>
          <w:rFonts w:ascii="Times New Roman" w:hAnsi="Times New Roman" w:cs="Times New Roman"/>
          <w:sz w:val="24"/>
          <w:szCs w:val="24"/>
        </w:rPr>
        <w:t xml:space="preserve"> of this Agreement by submitting the proposed amendment in writing to all signatories</w:t>
      </w:r>
      <w:r w:rsidR="4E2AF5A3" w:rsidRPr="00760F4C">
        <w:rPr>
          <w:rFonts w:ascii="Times New Roman" w:hAnsi="Times New Roman" w:cs="Times New Roman"/>
          <w:sz w:val="24"/>
          <w:szCs w:val="24"/>
        </w:rPr>
        <w:t>. Once the proposed amendment or changes have been provided, t</w:t>
      </w:r>
      <w:r w:rsidR="00A51052" w:rsidRPr="00760F4C">
        <w:rPr>
          <w:rFonts w:ascii="Times New Roman" w:hAnsi="Times New Roman" w:cs="Times New Roman"/>
          <w:sz w:val="24"/>
          <w:szCs w:val="24"/>
        </w:rPr>
        <w:t xml:space="preserve">he </w:t>
      </w:r>
      <w:r w:rsidR="00CE3E73" w:rsidRPr="00760F4C">
        <w:rPr>
          <w:rFonts w:ascii="Times New Roman" w:hAnsi="Times New Roman" w:cs="Times New Roman"/>
          <w:sz w:val="24"/>
          <w:szCs w:val="24"/>
        </w:rPr>
        <w:t>signatories</w:t>
      </w:r>
      <w:r w:rsidR="00A51052" w:rsidRPr="00760F4C">
        <w:rPr>
          <w:rFonts w:ascii="Times New Roman" w:hAnsi="Times New Roman" w:cs="Times New Roman"/>
          <w:sz w:val="24"/>
          <w:szCs w:val="24"/>
        </w:rPr>
        <w:t xml:space="preserve"> will consult on the proposal for no more than </w:t>
      </w:r>
      <w:r w:rsidR="00947A58" w:rsidRPr="00760F4C">
        <w:rPr>
          <w:rFonts w:ascii="Times New Roman" w:hAnsi="Times New Roman" w:cs="Times New Roman"/>
          <w:sz w:val="24"/>
          <w:szCs w:val="24"/>
        </w:rPr>
        <w:t>sixty</w:t>
      </w:r>
      <w:r w:rsidR="002954E0" w:rsidRPr="00760F4C">
        <w:rPr>
          <w:rFonts w:ascii="Times New Roman" w:hAnsi="Times New Roman" w:cs="Times New Roman"/>
          <w:sz w:val="24"/>
          <w:szCs w:val="24"/>
        </w:rPr>
        <w:t xml:space="preserve"> </w:t>
      </w:r>
      <w:r w:rsidR="00A63957" w:rsidRPr="00760F4C">
        <w:rPr>
          <w:rFonts w:ascii="Times New Roman" w:hAnsi="Times New Roman" w:cs="Times New Roman"/>
          <w:sz w:val="24"/>
          <w:szCs w:val="24"/>
        </w:rPr>
        <w:t>(</w:t>
      </w:r>
      <w:r w:rsidR="00947A58" w:rsidRPr="00760F4C">
        <w:rPr>
          <w:rFonts w:ascii="Times New Roman" w:hAnsi="Times New Roman" w:cs="Times New Roman"/>
          <w:sz w:val="24"/>
          <w:szCs w:val="24"/>
        </w:rPr>
        <w:t>6</w:t>
      </w:r>
      <w:r w:rsidR="00A63957" w:rsidRPr="00760F4C">
        <w:rPr>
          <w:rFonts w:ascii="Times New Roman" w:hAnsi="Times New Roman" w:cs="Times New Roman"/>
          <w:sz w:val="24"/>
          <w:szCs w:val="24"/>
        </w:rPr>
        <w:t xml:space="preserve">0) </w:t>
      </w:r>
      <w:r w:rsidR="00A51052" w:rsidRPr="00760F4C">
        <w:rPr>
          <w:rFonts w:ascii="Times New Roman" w:hAnsi="Times New Roman" w:cs="Times New Roman"/>
          <w:sz w:val="24"/>
          <w:szCs w:val="24"/>
        </w:rPr>
        <w:t>calendar days</w:t>
      </w:r>
      <w:r w:rsidR="00630447" w:rsidRPr="00760F4C">
        <w:rPr>
          <w:rFonts w:ascii="Times New Roman" w:hAnsi="Times New Roman" w:cs="Times New Roman"/>
          <w:sz w:val="24"/>
          <w:szCs w:val="24"/>
        </w:rPr>
        <w:t xml:space="preserve">, unless additional time is agreed upon by all </w:t>
      </w:r>
      <w:r w:rsidR="00CE3E73" w:rsidRPr="00760F4C">
        <w:rPr>
          <w:rFonts w:ascii="Times New Roman" w:hAnsi="Times New Roman" w:cs="Times New Roman"/>
          <w:sz w:val="24"/>
          <w:szCs w:val="24"/>
        </w:rPr>
        <w:t>signatories</w:t>
      </w:r>
      <w:r w:rsidR="007E558F" w:rsidRPr="00760F4C">
        <w:rPr>
          <w:rFonts w:ascii="Times New Roman" w:hAnsi="Times New Roman" w:cs="Times New Roman"/>
          <w:sz w:val="24"/>
          <w:szCs w:val="24"/>
        </w:rPr>
        <w:t>.</w:t>
      </w:r>
      <w:r w:rsidR="00A51052" w:rsidRPr="00760F4C">
        <w:rPr>
          <w:rFonts w:ascii="Times New Roman" w:hAnsi="Times New Roman" w:cs="Times New Roman"/>
          <w:sz w:val="24"/>
          <w:szCs w:val="24"/>
        </w:rPr>
        <w:t xml:space="preserve"> </w:t>
      </w:r>
      <w:r w:rsidR="001553CE" w:rsidRPr="00760F4C">
        <w:rPr>
          <w:rFonts w:ascii="Times New Roman" w:hAnsi="Times New Roman" w:cs="Times New Roman"/>
          <w:sz w:val="24"/>
          <w:szCs w:val="24"/>
        </w:rPr>
        <w:t xml:space="preserve">The Amendment will go into effect upon written agreement by all signatories. </w:t>
      </w:r>
    </w:p>
    <w:p w14:paraId="466C3717" w14:textId="164E4FED" w:rsidR="1BFE7D50" w:rsidRPr="00760F4C" w:rsidRDefault="1BFE7D50" w:rsidP="00760F4C">
      <w:pPr>
        <w:spacing w:after="0" w:line="240" w:lineRule="auto"/>
        <w:rPr>
          <w:rFonts w:ascii="Times New Roman" w:hAnsi="Times New Roman" w:cs="Times New Roman"/>
          <w:sz w:val="24"/>
          <w:szCs w:val="24"/>
        </w:rPr>
      </w:pPr>
    </w:p>
    <w:p w14:paraId="159E93E5" w14:textId="4C0F2CB3" w:rsidR="64D431A0" w:rsidRPr="00760F4C" w:rsidRDefault="64D431A0"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Dispute Resolution</w:t>
      </w:r>
    </w:p>
    <w:p w14:paraId="1BB77025" w14:textId="77777777" w:rsidR="00984AC5" w:rsidRPr="00760F4C" w:rsidRDefault="00984AC5" w:rsidP="00760F4C">
      <w:pPr>
        <w:pStyle w:val="ListParagraph"/>
        <w:spacing w:after="0" w:line="240" w:lineRule="auto"/>
        <w:ind w:left="1440"/>
        <w:rPr>
          <w:rFonts w:ascii="Times New Roman" w:eastAsiaTheme="minorEastAsia" w:hAnsi="Times New Roman" w:cs="Times New Roman"/>
          <w:b/>
          <w:bCs/>
          <w:sz w:val="24"/>
          <w:szCs w:val="24"/>
        </w:rPr>
      </w:pPr>
    </w:p>
    <w:p w14:paraId="2226C4CF" w14:textId="28718D5D" w:rsidR="00C842BB" w:rsidRPr="00760F4C" w:rsidRDefault="00CE3E73" w:rsidP="00760F4C">
      <w:pPr>
        <w:pStyle w:val="ListParagraph"/>
        <w:numPr>
          <w:ilvl w:val="1"/>
          <w:numId w:val="1"/>
        </w:numPr>
        <w:spacing w:after="0" w:line="240" w:lineRule="auto"/>
        <w:rPr>
          <w:rFonts w:ascii="Times New Roman" w:eastAsiaTheme="minorEastAsia" w:hAnsi="Times New Roman" w:cs="Times New Roman"/>
          <w:b/>
          <w:bCs/>
          <w:sz w:val="24"/>
          <w:szCs w:val="24"/>
        </w:rPr>
      </w:pPr>
      <w:r w:rsidRPr="00760F4C">
        <w:rPr>
          <w:rFonts w:ascii="Times New Roman" w:hAnsi="Times New Roman" w:cs="Times New Roman"/>
          <w:sz w:val="24"/>
          <w:szCs w:val="24"/>
        </w:rPr>
        <w:t>If a signatory</w:t>
      </w:r>
      <w:r w:rsidR="760C95BC" w:rsidRPr="00760F4C">
        <w:rPr>
          <w:rFonts w:ascii="Times New Roman" w:hAnsi="Times New Roman" w:cs="Times New Roman"/>
          <w:sz w:val="24"/>
          <w:szCs w:val="24"/>
        </w:rPr>
        <w:t xml:space="preserve"> to this Agreement object</w:t>
      </w:r>
      <w:r w:rsidR="00DF6396" w:rsidRPr="00760F4C">
        <w:rPr>
          <w:rFonts w:ascii="Times New Roman" w:hAnsi="Times New Roman" w:cs="Times New Roman"/>
          <w:sz w:val="24"/>
          <w:szCs w:val="24"/>
        </w:rPr>
        <w:t>s</w:t>
      </w:r>
      <w:r w:rsidR="760C95BC" w:rsidRPr="00760F4C">
        <w:rPr>
          <w:rFonts w:ascii="Times New Roman" w:hAnsi="Times New Roman" w:cs="Times New Roman"/>
          <w:sz w:val="24"/>
          <w:szCs w:val="24"/>
        </w:rPr>
        <w:t xml:space="preserve"> to any actions carried out </w:t>
      </w:r>
      <w:r w:rsidR="00B37EB3" w:rsidRPr="00760F4C">
        <w:rPr>
          <w:rFonts w:ascii="Times New Roman" w:hAnsi="Times New Roman" w:cs="Times New Roman"/>
          <w:sz w:val="24"/>
          <w:szCs w:val="24"/>
        </w:rPr>
        <w:t xml:space="preserve">or proposed </w:t>
      </w:r>
      <w:r w:rsidR="006C440C" w:rsidRPr="00760F4C">
        <w:rPr>
          <w:rFonts w:ascii="Times New Roman" w:hAnsi="Times New Roman" w:cs="Times New Roman"/>
          <w:sz w:val="24"/>
          <w:szCs w:val="24"/>
        </w:rPr>
        <w:t xml:space="preserve">by DHS </w:t>
      </w:r>
      <w:r w:rsidR="00B37EB3" w:rsidRPr="00760F4C">
        <w:rPr>
          <w:rFonts w:ascii="Times New Roman" w:hAnsi="Times New Roman" w:cs="Times New Roman"/>
          <w:sz w:val="24"/>
          <w:szCs w:val="24"/>
        </w:rPr>
        <w:t>pursuant to this Agreement</w:t>
      </w:r>
      <w:r w:rsidR="00A601E6" w:rsidRPr="00760F4C">
        <w:rPr>
          <w:rFonts w:ascii="Times New Roman" w:hAnsi="Times New Roman" w:cs="Times New Roman"/>
          <w:sz w:val="24"/>
          <w:szCs w:val="24"/>
        </w:rPr>
        <w:t xml:space="preserve">, </w:t>
      </w:r>
      <w:r w:rsidR="006C440C" w:rsidRPr="00760F4C">
        <w:rPr>
          <w:rFonts w:ascii="Times New Roman" w:hAnsi="Times New Roman" w:cs="Times New Roman"/>
          <w:sz w:val="24"/>
          <w:szCs w:val="24"/>
        </w:rPr>
        <w:t xml:space="preserve">it will notify </w:t>
      </w:r>
      <w:r w:rsidR="00A601E6" w:rsidRPr="00760F4C">
        <w:rPr>
          <w:rFonts w:ascii="Times New Roman" w:hAnsi="Times New Roman" w:cs="Times New Roman"/>
          <w:sz w:val="24"/>
          <w:szCs w:val="24"/>
        </w:rPr>
        <w:t>DHS</w:t>
      </w:r>
      <w:r w:rsidR="00835299" w:rsidRPr="00760F4C">
        <w:rPr>
          <w:rFonts w:ascii="Times New Roman" w:hAnsi="Times New Roman" w:cs="Times New Roman"/>
          <w:sz w:val="24"/>
          <w:szCs w:val="24"/>
        </w:rPr>
        <w:t xml:space="preserve"> </w:t>
      </w:r>
      <w:r w:rsidR="00DF6396" w:rsidRPr="00760F4C">
        <w:rPr>
          <w:rFonts w:ascii="Times New Roman" w:hAnsi="Times New Roman" w:cs="Times New Roman"/>
          <w:sz w:val="24"/>
          <w:szCs w:val="24"/>
        </w:rPr>
        <w:t xml:space="preserve">in </w:t>
      </w:r>
      <w:r w:rsidR="006C440C" w:rsidRPr="00760F4C">
        <w:rPr>
          <w:rFonts w:ascii="Times New Roman" w:hAnsi="Times New Roman" w:cs="Times New Roman"/>
          <w:sz w:val="24"/>
          <w:szCs w:val="24"/>
        </w:rPr>
        <w:t xml:space="preserve">writing of such objection.  </w:t>
      </w:r>
    </w:p>
    <w:p w14:paraId="2149B991" w14:textId="77777777" w:rsidR="00E35EDD" w:rsidRPr="00760F4C" w:rsidRDefault="00E35EDD" w:rsidP="00760F4C">
      <w:pPr>
        <w:pStyle w:val="ListParagraph"/>
        <w:spacing w:after="0" w:line="240" w:lineRule="auto"/>
        <w:ind w:left="1440"/>
        <w:rPr>
          <w:rFonts w:ascii="Times New Roman" w:eastAsiaTheme="minorEastAsia" w:hAnsi="Times New Roman" w:cs="Times New Roman"/>
          <w:b/>
          <w:bCs/>
          <w:sz w:val="24"/>
          <w:szCs w:val="24"/>
        </w:rPr>
      </w:pPr>
    </w:p>
    <w:p w14:paraId="44590EB1" w14:textId="6AE753C5" w:rsidR="00C842BB" w:rsidRPr="00760F4C" w:rsidRDefault="00C842BB"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Within thirty (30) calendar days following receipt of the written objection from a signatory, DHS shall convene a meeting </w:t>
      </w:r>
      <w:r w:rsidR="006C440C" w:rsidRPr="00760F4C">
        <w:rPr>
          <w:rFonts w:ascii="Times New Roman" w:hAnsi="Times New Roman" w:cs="Times New Roman"/>
          <w:sz w:val="24"/>
          <w:szCs w:val="24"/>
        </w:rPr>
        <w:t xml:space="preserve">of the signatories </w:t>
      </w:r>
      <w:r w:rsidRPr="00760F4C">
        <w:rPr>
          <w:rFonts w:ascii="Times New Roman" w:hAnsi="Times New Roman" w:cs="Times New Roman"/>
          <w:sz w:val="24"/>
          <w:szCs w:val="24"/>
        </w:rPr>
        <w:t xml:space="preserve">to discuss the </w:t>
      </w:r>
      <w:r w:rsidR="006C440C" w:rsidRPr="00760F4C">
        <w:rPr>
          <w:rFonts w:ascii="Times New Roman" w:hAnsi="Times New Roman" w:cs="Times New Roman"/>
          <w:sz w:val="24"/>
          <w:szCs w:val="24"/>
        </w:rPr>
        <w:t xml:space="preserve">objection and work toward a resolution. </w:t>
      </w:r>
    </w:p>
    <w:p w14:paraId="68CB273F" w14:textId="77777777" w:rsidR="00EB5901" w:rsidRPr="00760F4C" w:rsidRDefault="00EB5901" w:rsidP="00760F4C">
      <w:pPr>
        <w:pStyle w:val="ListParagraph"/>
        <w:spacing w:after="0" w:line="240" w:lineRule="auto"/>
        <w:ind w:left="1440"/>
        <w:rPr>
          <w:rFonts w:ascii="Times New Roman" w:hAnsi="Times New Roman" w:cs="Times New Roman"/>
          <w:sz w:val="24"/>
          <w:szCs w:val="24"/>
        </w:rPr>
      </w:pPr>
    </w:p>
    <w:p w14:paraId="2BB12553" w14:textId="2556970E" w:rsidR="00EB5901" w:rsidRPr="00760F4C" w:rsidRDefault="00EB5901"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w:t>
      </w:r>
      <w:r w:rsidR="00B44DDE" w:rsidRPr="00760F4C">
        <w:rPr>
          <w:rFonts w:ascii="Times New Roman" w:hAnsi="Times New Roman" w:cs="Times New Roman"/>
          <w:sz w:val="24"/>
          <w:szCs w:val="24"/>
        </w:rPr>
        <w:t xml:space="preserve">after thirty (30) calendar days from </w:t>
      </w:r>
      <w:r w:rsidR="00D148DC" w:rsidRPr="00760F4C">
        <w:rPr>
          <w:rFonts w:ascii="Times New Roman" w:hAnsi="Times New Roman" w:cs="Times New Roman"/>
          <w:sz w:val="24"/>
          <w:szCs w:val="24"/>
        </w:rPr>
        <w:t xml:space="preserve">meeting, </w:t>
      </w:r>
      <w:r w:rsidRPr="00760F4C">
        <w:rPr>
          <w:rFonts w:ascii="Times New Roman" w:hAnsi="Times New Roman" w:cs="Times New Roman"/>
          <w:sz w:val="24"/>
          <w:szCs w:val="24"/>
        </w:rPr>
        <w:t xml:space="preserve">a signatory determines that a resolution cannot be found and the objection remains, DHS shall distribute documentation relevant to the </w:t>
      </w:r>
      <w:r w:rsidR="00E35EDD" w:rsidRPr="00760F4C">
        <w:rPr>
          <w:rFonts w:ascii="Times New Roman" w:hAnsi="Times New Roman" w:cs="Times New Roman"/>
          <w:sz w:val="24"/>
          <w:szCs w:val="24"/>
        </w:rPr>
        <w:t>objection</w:t>
      </w:r>
      <w:r w:rsidR="00D148DC" w:rsidRPr="00760F4C">
        <w:rPr>
          <w:rFonts w:ascii="Times New Roman" w:hAnsi="Times New Roman" w:cs="Times New Roman"/>
          <w:sz w:val="24"/>
          <w:szCs w:val="24"/>
        </w:rPr>
        <w:t xml:space="preserve"> and attempts at resolution</w:t>
      </w:r>
      <w:r w:rsidRPr="00760F4C">
        <w:rPr>
          <w:rFonts w:ascii="Times New Roman" w:hAnsi="Times New Roman" w:cs="Times New Roman"/>
          <w:sz w:val="24"/>
          <w:szCs w:val="24"/>
        </w:rPr>
        <w:t xml:space="preserve"> to all signatories</w:t>
      </w:r>
      <w:r w:rsidR="003B6F59" w:rsidRPr="00760F4C">
        <w:rPr>
          <w:rFonts w:ascii="Times New Roman" w:hAnsi="Times New Roman" w:cs="Times New Roman"/>
          <w:sz w:val="24"/>
          <w:szCs w:val="24"/>
        </w:rPr>
        <w:t>, including the ACHP</w:t>
      </w:r>
      <w:r w:rsidRPr="00760F4C">
        <w:rPr>
          <w:rFonts w:ascii="Times New Roman" w:hAnsi="Times New Roman" w:cs="Times New Roman"/>
          <w:sz w:val="24"/>
          <w:szCs w:val="24"/>
        </w:rPr>
        <w:t xml:space="preserve">. Signatories to this Agreement </w:t>
      </w:r>
      <w:r w:rsidR="003B6F59" w:rsidRPr="00760F4C">
        <w:rPr>
          <w:rFonts w:ascii="Times New Roman" w:hAnsi="Times New Roman" w:cs="Times New Roman"/>
          <w:sz w:val="24"/>
          <w:szCs w:val="24"/>
        </w:rPr>
        <w:t xml:space="preserve">and the ACHP </w:t>
      </w:r>
      <w:r w:rsidRPr="00760F4C">
        <w:rPr>
          <w:rFonts w:ascii="Times New Roman" w:hAnsi="Times New Roman" w:cs="Times New Roman"/>
          <w:sz w:val="24"/>
          <w:szCs w:val="24"/>
        </w:rPr>
        <w:t xml:space="preserve">will be given thirty (30) calendar days to </w:t>
      </w:r>
      <w:r w:rsidR="006C440C" w:rsidRPr="00760F4C">
        <w:rPr>
          <w:rFonts w:ascii="Times New Roman" w:hAnsi="Times New Roman" w:cs="Times New Roman"/>
          <w:sz w:val="24"/>
          <w:szCs w:val="24"/>
        </w:rPr>
        <w:t>submit to DHS a written statement regarding the dispute</w:t>
      </w:r>
      <w:r w:rsidR="00D148DC" w:rsidRPr="00760F4C">
        <w:rPr>
          <w:rFonts w:ascii="Times New Roman" w:hAnsi="Times New Roman" w:cs="Times New Roman"/>
          <w:sz w:val="24"/>
          <w:szCs w:val="24"/>
        </w:rPr>
        <w:t xml:space="preserve"> and</w:t>
      </w:r>
      <w:r w:rsidR="006C440C" w:rsidRPr="00760F4C">
        <w:rPr>
          <w:rFonts w:ascii="Times New Roman" w:hAnsi="Times New Roman" w:cs="Times New Roman"/>
          <w:sz w:val="24"/>
          <w:szCs w:val="24"/>
        </w:rPr>
        <w:t xml:space="preserve"> whether it concurs or disagrees with any proposed resolution, </w:t>
      </w:r>
      <w:r w:rsidR="00B44DDE" w:rsidRPr="00760F4C">
        <w:rPr>
          <w:rFonts w:ascii="Times New Roman" w:hAnsi="Times New Roman" w:cs="Times New Roman"/>
          <w:sz w:val="24"/>
          <w:szCs w:val="24"/>
        </w:rPr>
        <w:t>which may include</w:t>
      </w:r>
      <w:r w:rsidR="006C440C" w:rsidRPr="00760F4C">
        <w:rPr>
          <w:rFonts w:ascii="Times New Roman" w:hAnsi="Times New Roman" w:cs="Times New Roman"/>
          <w:sz w:val="24"/>
          <w:szCs w:val="24"/>
        </w:rPr>
        <w:t xml:space="preserve"> termination</w:t>
      </w:r>
      <w:r w:rsidR="003B6F59" w:rsidRPr="00760F4C">
        <w:rPr>
          <w:rFonts w:ascii="Times New Roman" w:hAnsi="Times New Roman" w:cs="Times New Roman"/>
          <w:sz w:val="24"/>
          <w:szCs w:val="24"/>
        </w:rPr>
        <w:t xml:space="preserve"> pursuant to 36 C</w:t>
      </w:r>
      <w:ins w:id="682" w:author="SPILLMAN, PAT" w:date="2023-12-17T19:08:00Z">
        <w:r w:rsidR="00AD2F2F">
          <w:rPr>
            <w:rFonts w:ascii="Times New Roman" w:hAnsi="Times New Roman" w:cs="Times New Roman"/>
            <w:sz w:val="24"/>
            <w:szCs w:val="24"/>
          </w:rPr>
          <w:t>.</w:t>
        </w:r>
      </w:ins>
      <w:r w:rsidR="003B6F59" w:rsidRPr="00760F4C">
        <w:rPr>
          <w:rFonts w:ascii="Times New Roman" w:hAnsi="Times New Roman" w:cs="Times New Roman"/>
          <w:sz w:val="24"/>
          <w:szCs w:val="24"/>
        </w:rPr>
        <w:t>F</w:t>
      </w:r>
      <w:ins w:id="683" w:author="SPILLMAN, PAT" w:date="2023-12-17T19:08:00Z">
        <w:r w:rsidR="00AD2F2F">
          <w:rPr>
            <w:rFonts w:ascii="Times New Roman" w:hAnsi="Times New Roman" w:cs="Times New Roman"/>
            <w:sz w:val="24"/>
            <w:szCs w:val="24"/>
          </w:rPr>
          <w:t>.</w:t>
        </w:r>
      </w:ins>
      <w:r w:rsidR="003B6F59" w:rsidRPr="00760F4C">
        <w:rPr>
          <w:rFonts w:ascii="Times New Roman" w:hAnsi="Times New Roman" w:cs="Times New Roman"/>
          <w:sz w:val="24"/>
          <w:szCs w:val="24"/>
        </w:rPr>
        <w:t>R</w:t>
      </w:r>
      <w:ins w:id="684" w:author="SPILLMAN, PAT" w:date="2023-12-17T19:08:00Z">
        <w:r w:rsidR="00AD2F2F">
          <w:rPr>
            <w:rFonts w:ascii="Times New Roman" w:hAnsi="Times New Roman" w:cs="Times New Roman"/>
            <w:sz w:val="24"/>
            <w:szCs w:val="24"/>
          </w:rPr>
          <w:t>.</w:t>
        </w:r>
      </w:ins>
      <w:r w:rsidR="003B6F59" w:rsidRPr="00760F4C">
        <w:rPr>
          <w:rFonts w:ascii="Times New Roman" w:hAnsi="Times New Roman" w:cs="Times New Roman"/>
          <w:sz w:val="24"/>
          <w:szCs w:val="24"/>
        </w:rPr>
        <w:t xml:space="preserve"> 800.7 should the dispute include a failure to resolve an adverse effect</w:t>
      </w:r>
      <w:r w:rsidR="00B44DDE" w:rsidRPr="00760F4C">
        <w:rPr>
          <w:rFonts w:ascii="Times New Roman" w:hAnsi="Times New Roman" w:cs="Times New Roman"/>
          <w:sz w:val="24"/>
          <w:szCs w:val="24"/>
        </w:rPr>
        <w:t xml:space="preserve"> after following Section VI(b) of this Agreement</w:t>
      </w:r>
      <w:r w:rsidR="006C440C" w:rsidRPr="00760F4C">
        <w:rPr>
          <w:rFonts w:ascii="Times New Roman" w:hAnsi="Times New Roman" w:cs="Times New Roman"/>
          <w:sz w:val="24"/>
          <w:szCs w:val="24"/>
        </w:rPr>
        <w:t xml:space="preserve">. </w:t>
      </w:r>
    </w:p>
    <w:p w14:paraId="45F1B320" w14:textId="77777777" w:rsidR="00EB5901" w:rsidRPr="00760F4C" w:rsidRDefault="00EB5901" w:rsidP="00760F4C">
      <w:pPr>
        <w:pStyle w:val="ListParagraph"/>
        <w:autoSpaceDE w:val="0"/>
        <w:autoSpaceDN w:val="0"/>
        <w:adjustRightInd w:val="0"/>
        <w:spacing w:after="0" w:line="240" w:lineRule="auto"/>
        <w:ind w:left="1440"/>
        <w:rPr>
          <w:rFonts w:ascii="Times New Roman" w:hAnsi="Times New Roman" w:cs="Times New Roman"/>
          <w:sz w:val="24"/>
          <w:szCs w:val="24"/>
        </w:rPr>
      </w:pPr>
    </w:p>
    <w:p w14:paraId="56ADC8F0" w14:textId="7997FD05" w:rsidR="00D148DC" w:rsidRPr="00760F4C" w:rsidRDefault="00EB5901" w:rsidP="00760F4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w:t>
      </w:r>
      <w:r w:rsidR="006C440C" w:rsidRPr="00760F4C">
        <w:rPr>
          <w:rFonts w:ascii="Times New Roman" w:hAnsi="Times New Roman" w:cs="Times New Roman"/>
          <w:sz w:val="24"/>
          <w:szCs w:val="24"/>
        </w:rPr>
        <w:t xml:space="preserve">none of </w:t>
      </w:r>
      <w:r w:rsidRPr="00760F4C">
        <w:rPr>
          <w:rFonts w:ascii="Times New Roman" w:hAnsi="Times New Roman" w:cs="Times New Roman"/>
          <w:sz w:val="24"/>
          <w:szCs w:val="24"/>
        </w:rPr>
        <w:t xml:space="preserve">the signatories </w:t>
      </w:r>
      <w:r w:rsidR="006C440C" w:rsidRPr="00760F4C">
        <w:rPr>
          <w:rFonts w:ascii="Times New Roman" w:hAnsi="Times New Roman" w:cs="Times New Roman"/>
          <w:sz w:val="24"/>
          <w:szCs w:val="24"/>
        </w:rPr>
        <w:t>submit a written statement to DHS</w:t>
      </w:r>
      <w:r w:rsidRPr="00760F4C">
        <w:rPr>
          <w:rFonts w:ascii="Times New Roman" w:hAnsi="Times New Roman" w:cs="Times New Roman"/>
          <w:sz w:val="24"/>
          <w:szCs w:val="24"/>
        </w:rPr>
        <w:t xml:space="preserve"> within the thirty (30) calendar day period</w:t>
      </w:r>
      <w:r w:rsidR="00D148DC" w:rsidRPr="00760F4C">
        <w:rPr>
          <w:rFonts w:ascii="Times New Roman" w:hAnsi="Times New Roman" w:cs="Times New Roman"/>
          <w:sz w:val="24"/>
          <w:szCs w:val="24"/>
        </w:rPr>
        <w:t xml:space="preserve"> of meeting per subparagraph b above</w:t>
      </w:r>
      <w:r w:rsidRPr="00760F4C">
        <w:rPr>
          <w:rFonts w:ascii="Times New Roman" w:hAnsi="Times New Roman" w:cs="Times New Roman"/>
          <w:sz w:val="24"/>
          <w:szCs w:val="24"/>
        </w:rPr>
        <w:t xml:space="preserve">, </w:t>
      </w:r>
      <w:r w:rsidR="00D148DC" w:rsidRPr="00760F4C">
        <w:rPr>
          <w:rFonts w:ascii="Times New Roman" w:hAnsi="Times New Roman" w:cs="Times New Roman"/>
          <w:sz w:val="24"/>
          <w:szCs w:val="24"/>
        </w:rPr>
        <w:t xml:space="preserve">DHS will </w:t>
      </w:r>
      <w:r w:rsidR="00B44DDE" w:rsidRPr="00760F4C">
        <w:rPr>
          <w:rFonts w:ascii="Times New Roman" w:hAnsi="Times New Roman" w:cs="Times New Roman"/>
          <w:sz w:val="24"/>
          <w:szCs w:val="24"/>
        </w:rPr>
        <w:t>notify signatories of</w:t>
      </w:r>
      <w:r w:rsidR="00D148DC" w:rsidRPr="00760F4C">
        <w:rPr>
          <w:rFonts w:ascii="Times New Roman" w:hAnsi="Times New Roman" w:cs="Times New Roman"/>
          <w:sz w:val="24"/>
          <w:szCs w:val="24"/>
        </w:rPr>
        <w:t xml:space="preserve"> its final decision </w:t>
      </w:r>
      <w:r w:rsidR="00B44DDE" w:rsidRPr="00760F4C">
        <w:rPr>
          <w:rFonts w:ascii="Times New Roman" w:hAnsi="Times New Roman" w:cs="Times New Roman"/>
          <w:sz w:val="24"/>
          <w:szCs w:val="24"/>
        </w:rPr>
        <w:t>and proceed accordingly</w:t>
      </w:r>
      <w:r w:rsidR="00D148DC" w:rsidRPr="00760F4C">
        <w:rPr>
          <w:rFonts w:ascii="Times New Roman" w:hAnsi="Times New Roman" w:cs="Times New Roman"/>
          <w:sz w:val="24"/>
          <w:szCs w:val="24"/>
        </w:rPr>
        <w:t xml:space="preserve">. </w:t>
      </w:r>
    </w:p>
    <w:p w14:paraId="64027C06" w14:textId="77777777" w:rsidR="00D148DC" w:rsidRPr="00760F4C" w:rsidRDefault="00D148DC" w:rsidP="00760F4C">
      <w:pPr>
        <w:pStyle w:val="ListParagraph"/>
        <w:spacing w:after="0" w:line="240" w:lineRule="auto"/>
        <w:rPr>
          <w:rFonts w:ascii="Times New Roman" w:hAnsi="Times New Roman" w:cs="Times New Roman"/>
          <w:sz w:val="24"/>
          <w:szCs w:val="24"/>
        </w:rPr>
      </w:pPr>
    </w:p>
    <w:p w14:paraId="3B096D45" w14:textId="6545A4B5" w:rsidR="00EB5901" w:rsidRPr="00760F4C" w:rsidRDefault="00EB5901" w:rsidP="00760F4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DHS's responsibility to carry out all other actions subject to the terms of </w:t>
      </w:r>
      <w:proofErr w:type="gramStart"/>
      <w:r w:rsidRPr="00760F4C">
        <w:rPr>
          <w:rFonts w:ascii="Times New Roman" w:hAnsi="Times New Roman" w:cs="Times New Roman"/>
          <w:sz w:val="24"/>
          <w:szCs w:val="24"/>
        </w:rPr>
        <w:t>this</w:t>
      </w:r>
      <w:proofErr w:type="gramEnd"/>
    </w:p>
    <w:p w14:paraId="73B1D464" w14:textId="77777777" w:rsidR="00EB5901" w:rsidRPr="00760F4C" w:rsidRDefault="00EB5901" w:rsidP="00760F4C">
      <w:pPr>
        <w:pStyle w:val="ListParagraph"/>
        <w:spacing w:after="0" w:line="240" w:lineRule="auto"/>
        <w:ind w:left="1440"/>
        <w:rPr>
          <w:rFonts w:ascii="Times New Roman" w:hAnsi="Times New Roman" w:cs="Times New Roman"/>
          <w:sz w:val="24"/>
          <w:szCs w:val="24"/>
        </w:rPr>
      </w:pPr>
      <w:r w:rsidRPr="00760F4C">
        <w:rPr>
          <w:rFonts w:ascii="Times New Roman" w:hAnsi="Times New Roman" w:cs="Times New Roman"/>
          <w:sz w:val="24"/>
          <w:szCs w:val="24"/>
        </w:rPr>
        <w:lastRenderedPageBreak/>
        <w:t xml:space="preserve">Agreement that are not the subject of the dispute remain unchanged. </w:t>
      </w:r>
    </w:p>
    <w:p w14:paraId="3A06058B" w14:textId="45224CF6" w:rsidR="1BFE7D50" w:rsidRPr="00760F4C" w:rsidRDefault="1BFE7D50" w:rsidP="00760F4C">
      <w:pPr>
        <w:spacing w:after="0" w:line="240" w:lineRule="auto"/>
        <w:rPr>
          <w:rFonts w:ascii="Times New Roman" w:hAnsi="Times New Roman" w:cs="Times New Roman"/>
          <w:b/>
          <w:bCs/>
          <w:sz w:val="24"/>
          <w:szCs w:val="24"/>
        </w:rPr>
      </w:pPr>
    </w:p>
    <w:p w14:paraId="698AD4A7" w14:textId="684D55A3" w:rsidR="00B468FC" w:rsidRPr="00760F4C" w:rsidRDefault="00B71CEA"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 xml:space="preserve">Agreement </w:t>
      </w:r>
      <w:r w:rsidR="006C440C" w:rsidRPr="00760F4C">
        <w:rPr>
          <w:rFonts w:ascii="Times New Roman" w:hAnsi="Times New Roman" w:cs="Times New Roman"/>
          <w:b/>
          <w:bCs/>
          <w:color w:val="auto"/>
          <w:sz w:val="24"/>
          <w:szCs w:val="24"/>
        </w:rPr>
        <w:t>Effective Date</w:t>
      </w:r>
      <w:r w:rsidRPr="00760F4C">
        <w:rPr>
          <w:rFonts w:ascii="Times New Roman" w:hAnsi="Times New Roman" w:cs="Times New Roman"/>
          <w:b/>
          <w:bCs/>
          <w:color w:val="auto"/>
          <w:sz w:val="24"/>
          <w:szCs w:val="24"/>
        </w:rPr>
        <w:t xml:space="preserve"> and</w:t>
      </w:r>
      <w:r w:rsidR="006C440C" w:rsidRPr="00760F4C">
        <w:rPr>
          <w:rFonts w:ascii="Times New Roman" w:hAnsi="Times New Roman" w:cs="Times New Roman"/>
          <w:b/>
          <w:bCs/>
          <w:color w:val="auto"/>
          <w:sz w:val="24"/>
          <w:szCs w:val="24"/>
        </w:rPr>
        <w:t xml:space="preserve"> </w:t>
      </w:r>
      <w:r w:rsidR="004C4ECA" w:rsidRPr="00760F4C">
        <w:rPr>
          <w:rFonts w:ascii="Times New Roman" w:hAnsi="Times New Roman" w:cs="Times New Roman"/>
          <w:b/>
          <w:bCs/>
          <w:color w:val="auto"/>
          <w:sz w:val="24"/>
          <w:szCs w:val="24"/>
        </w:rPr>
        <w:t>Termination</w:t>
      </w:r>
    </w:p>
    <w:p w14:paraId="0E0D0C4C" w14:textId="77777777" w:rsidR="00B468FC" w:rsidRPr="00760F4C" w:rsidRDefault="00B468FC" w:rsidP="00760F4C">
      <w:pPr>
        <w:pStyle w:val="ListParagraph"/>
        <w:spacing w:after="0" w:line="240" w:lineRule="auto"/>
        <w:rPr>
          <w:rFonts w:ascii="Times New Roman" w:hAnsi="Times New Roman" w:cs="Times New Roman"/>
          <w:sz w:val="24"/>
          <w:szCs w:val="24"/>
        </w:rPr>
      </w:pPr>
    </w:p>
    <w:p w14:paraId="1D80E512" w14:textId="77777777" w:rsidR="006C440C" w:rsidRPr="00760F4C" w:rsidRDefault="006C440C"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The effective date of this Agreement is the last date of signature from the ACHP, NCSHPO, and DHS. </w:t>
      </w:r>
    </w:p>
    <w:p w14:paraId="6C132C50" w14:textId="77777777" w:rsidR="006C440C" w:rsidRPr="00760F4C" w:rsidRDefault="006C440C" w:rsidP="00760F4C">
      <w:pPr>
        <w:pStyle w:val="ListParagraph"/>
        <w:spacing w:after="0" w:line="240" w:lineRule="auto"/>
        <w:ind w:left="1440"/>
        <w:rPr>
          <w:rFonts w:ascii="Times New Roman" w:hAnsi="Times New Roman" w:cs="Times New Roman"/>
          <w:sz w:val="24"/>
          <w:szCs w:val="24"/>
        </w:rPr>
      </w:pPr>
    </w:p>
    <w:p w14:paraId="7426AEB0" w14:textId="7F1A557D" w:rsidR="00E15BD3" w:rsidRPr="00760F4C" w:rsidRDefault="001531B1"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Any signatory may request termination</w:t>
      </w:r>
      <w:r w:rsidR="006C440C" w:rsidRPr="00760F4C">
        <w:rPr>
          <w:rFonts w:ascii="Times New Roman" w:hAnsi="Times New Roman" w:cs="Times New Roman"/>
          <w:sz w:val="24"/>
          <w:szCs w:val="24"/>
        </w:rPr>
        <w:t xml:space="preserve"> of this Agreement</w:t>
      </w:r>
      <w:r w:rsidRPr="00760F4C">
        <w:rPr>
          <w:rFonts w:ascii="Times New Roman" w:hAnsi="Times New Roman" w:cs="Times New Roman"/>
          <w:sz w:val="24"/>
          <w:szCs w:val="24"/>
        </w:rPr>
        <w:t xml:space="preserve"> by written notice</w:t>
      </w:r>
      <w:r w:rsidR="004217DA" w:rsidRPr="00760F4C">
        <w:rPr>
          <w:rFonts w:ascii="Times New Roman" w:hAnsi="Times New Roman" w:cs="Times New Roman"/>
          <w:sz w:val="24"/>
          <w:szCs w:val="24"/>
        </w:rPr>
        <w:t xml:space="preserve"> to the other </w:t>
      </w:r>
      <w:r w:rsidR="006C440C" w:rsidRPr="00760F4C">
        <w:rPr>
          <w:rFonts w:ascii="Times New Roman" w:hAnsi="Times New Roman" w:cs="Times New Roman"/>
          <w:sz w:val="24"/>
          <w:szCs w:val="24"/>
        </w:rPr>
        <w:t>signatories</w:t>
      </w:r>
      <w:r w:rsidR="003229FC" w:rsidRPr="00760F4C">
        <w:rPr>
          <w:rFonts w:ascii="Times New Roman" w:hAnsi="Times New Roman" w:cs="Times New Roman"/>
          <w:sz w:val="24"/>
          <w:szCs w:val="24"/>
        </w:rPr>
        <w:t xml:space="preserve">. </w:t>
      </w:r>
    </w:p>
    <w:p w14:paraId="483B7B11" w14:textId="77777777" w:rsidR="00FC5F16" w:rsidRPr="00760F4C" w:rsidRDefault="00FC5F16" w:rsidP="00760F4C">
      <w:pPr>
        <w:pStyle w:val="ListParagraph"/>
        <w:spacing w:after="0" w:line="240" w:lineRule="auto"/>
        <w:ind w:left="1440"/>
        <w:rPr>
          <w:rFonts w:ascii="Times New Roman" w:hAnsi="Times New Roman" w:cs="Times New Roman"/>
          <w:sz w:val="24"/>
          <w:szCs w:val="24"/>
        </w:rPr>
      </w:pPr>
    </w:p>
    <w:p w14:paraId="2470362B" w14:textId="294D4EA8" w:rsidR="00BD3027" w:rsidRPr="00760F4C" w:rsidRDefault="00A64BCF"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The party proposing the termination </w:t>
      </w:r>
      <w:r w:rsidR="00DF6396" w:rsidRPr="00760F4C">
        <w:rPr>
          <w:rFonts w:ascii="Times New Roman" w:hAnsi="Times New Roman" w:cs="Times New Roman"/>
          <w:sz w:val="24"/>
          <w:szCs w:val="24"/>
        </w:rPr>
        <w:t xml:space="preserve">of this Agreement </w:t>
      </w:r>
      <w:r w:rsidRPr="00760F4C">
        <w:rPr>
          <w:rFonts w:ascii="Times New Roman" w:hAnsi="Times New Roman" w:cs="Times New Roman"/>
          <w:sz w:val="24"/>
          <w:szCs w:val="24"/>
        </w:rPr>
        <w:t xml:space="preserve">shall </w:t>
      </w:r>
      <w:r w:rsidR="006C440C" w:rsidRPr="00760F4C">
        <w:rPr>
          <w:rFonts w:ascii="Times New Roman" w:hAnsi="Times New Roman" w:cs="Times New Roman"/>
          <w:sz w:val="24"/>
          <w:szCs w:val="24"/>
        </w:rPr>
        <w:t xml:space="preserve">include in its notification to the other signatories </w:t>
      </w:r>
      <w:r w:rsidR="003925F5" w:rsidRPr="00760F4C">
        <w:rPr>
          <w:rFonts w:ascii="Times New Roman" w:hAnsi="Times New Roman" w:cs="Times New Roman"/>
          <w:sz w:val="24"/>
          <w:szCs w:val="24"/>
        </w:rPr>
        <w:t xml:space="preserve">a written </w:t>
      </w:r>
      <w:r w:rsidR="00C927D4" w:rsidRPr="00760F4C">
        <w:rPr>
          <w:rFonts w:ascii="Times New Roman" w:hAnsi="Times New Roman" w:cs="Times New Roman"/>
          <w:sz w:val="24"/>
          <w:szCs w:val="24"/>
        </w:rPr>
        <w:t>explanation supporting the termination request</w:t>
      </w:r>
      <w:r w:rsidR="002512DF" w:rsidRPr="00760F4C">
        <w:rPr>
          <w:rFonts w:ascii="Times New Roman" w:hAnsi="Times New Roman" w:cs="Times New Roman"/>
          <w:sz w:val="24"/>
          <w:szCs w:val="24"/>
        </w:rPr>
        <w:t xml:space="preserve"> and </w:t>
      </w:r>
      <w:r w:rsidR="006C440C" w:rsidRPr="00760F4C">
        <w:rPr>
          <w:rFonts w:ascii="Times New Roman" w:hAnsi="Times New Roman" w:cs="Times New Roman"/>
          <w:sz w:val="24"/>
          <w:szCs w:val="24"/>
        </w:rPr>
        <w:t>provide</w:t>
      </w:r>
      <w:r w:rsidR="002512DF" w:rsidRPr="00760F4C">
        <w:rPr>
          <w:rFonts w:ascii="Times New Roman" w:hAnsi="Times New Roman" w:cs="Times New Roman"/>
          <w:sz w:val="24"/>
          <w:szCs w:val="24"/>
        </w:rPr>
        <w:t xml:space="preserve"> thirty (30) calendar days </w:t>
      </w:r>
      <w:r w:rsidR="00676255" w:rsidRPr="00760F4C">
        <w:rPr>
          <w:rFonts w:ascii="Times New Roman" w:hAnsi="Times New Roman" w:cs="Times New Roman"/>
          <w:sz w:val="24"/>
          <w:szCs w:val="24"/>
        </w:rPr>
        <w:t>to consult and seek alternatives to termination.</w:t>
      </w:r>
      <w:r w:rsidR="002512DF" w:rsidRPr="00760F4C">
        <w:rPr>
          <w:rFonts w:ascii="Times New Roman" w:hAnsi="Times New Roman" w:cs="Times New Roman"/>
          <w:sz w:val="24"/>
          <w:szCs w:val="24"/>
        </w:rPr>
        <w:t xml:space="preserve"> </w:t>
      </w:r>
      <w:r w:rsidR="00676255" w:rsidRPr="00760F4C">
        <w:rPr>
          <w:rFonts w:ascii="Times New Roman" w:hAnsi="Times New Roman" w:cs="Times New Roman"/>
          <w:sz w:val="24"/>
          <w:szCs w:val="24"/>
        </w:rPr>
        <w:t xml:space="preserve">If </w:t>
      </w:r>
      <w:r w:rsidR="00FC5F16" w:rsidRPr="00760F4C">
        <w:rPr>
          <w:rFonts w:ascii="Times New Roman" w:hAnsi="Times New Roman" w:cs="Times New Roman"/>
          <w:sz w:val="24"/>
          <w:szCs w:val="24"/>
        </w:rPr>
        <w:t>a resolution is not agreed upon and</w:t>
      </w:r>
      <w:r w:rsidR="00CA71C4" w:rsidRPr="00760F4C">
        <w:rPr>
          <w:rFonts w:ascii="Times New Roman" w:hAnsi="Times New Roman" w:cs="Times New Roman"/>
          <w:sz w:val="24"/>
          <w:szCs w:val="24"/>
        </w:rPr>
        <w:t xml:space="preserve"> the</w:t>
      </w:r>
      <w:r w:rsidR="00FC5F16" w:rsidRPr="00760F4C">
        <w:rPr>
          <w:rFonts w:ascii="Times New Roman" w:hAnsi="Times New Roman" w:cs="Times New Roman"/>
          <w:sz w:val="24"/>
          <w:szCs w:val="24"/>
        </w:rPr>
        <w:t xml:space="preserve"> termination request has not been retracted</w:t>
      </w:r>
      <w:r w:rsidR="007B2FB9" w:rsidRPr="00760F4C">
        <w:rPr>
          <w:rFonts w:ascii="Times New Roman" w:hAnsi="Times New Roman" w:cs="Times New Roman"/>
          <w:sz w:val="24"/>
          <w:szCs w:val="24"/>
        </w:rPr>
        <w:t xml:space="preserve"> within ninety (90) </w:t>
      </w:r>
      <w:r w:rsidR="006C440C" w:rsidRPr="00760F4C">
        <w:rPr>
          <w:rFonts w:ascii="Times New Roman" w:hAnsi="Times New Roman" w:cs="Times New Roman"/>
          <w:sz w:val="24"/>
          <w:szCs w:val="24"/>
        </w:rPr>
        <w:t xml:space="preserve">calendar </w:t>
      </w:r>
      <w:r w:rsidR="007B2FB9" w:rsidRPr="00760F4C">
        <w:rPr>
          <w:rFonts w:ascii="Times New Roman" w:hAnsi="Times New Roman" w:cs="Times New Roman"/>
          <w:sz w:val="24"/>
          <w:szCs w:val="24"/>
        </w:rPr>
        <w:t xml:space="preserve">days of initial </w:t>
      </w:r>
      <w:r w:rsidR="00A6594E" w:rsidRPr="00760F4C">
        <w:rPr>
          <w:rFonts w:ascii="Times New Roman" w:hAnsi="Times New Roman" w:cs="Times New Roman"/>
          <w:sz w:val="24"/>
          <w:szCs w:val="24"/>
        </w:rPr>
        <w:t xml:space="preserve">written </w:t>
      </w:r>
      <w:r w:rsidR="007B2FB9" w:rsidRPr="00760F4C">
        <w:rPr>
          <w:rFonts w:ascii="Times New Roman" w:hAnsi="Times New Roman" w:cs="Times New Roman"/>
          <w:sz w:val="24"/>
          <w:szCs w:val="24"/>
        </w:rPr>
        <w:t>notification</w:t>
      </w:r>
      <w:r w:rsidR="00FC5F16" w:rsidRPr="00760F4C">
        <w:rPr>
          <w:rFonts w:ascii="Times New Roman" w:hAnsi="Times New Roman" w:cs="Times New Roman"/>
          <w:sz w:val="24"/>
          <w:szCs w:val="24"/>
        </w:rPr>
        <w:t xml:space="preserve">, this Agreement shall </w:t>
      </w:r>
      <w:r w:rsidR="006C440C" w:rsidRPr="00760F4C">
        <w:rPr>
          <w:rFonts w:ascii="Times New Roman" w:hAnsi="Times New Roman" w:cs="Times New Roman"/>
          <w:sz w:val="24"/>
          <w:szCs w:val="24"/>
        </w:rPr>
        <w:t xml:space="preserve">thereupon </w:t>
      </w:r>
      <w:r w:rsidR="00FC5F16" w:rsidRPr="00760F4C">
        <w:rPr>
          <w:rFonts w:ascii="Times New Roman" w:hAnsi="Times New Roman" w:cs="Times New Roman"/>
          <w:sz w:val="24"/>
          <w:szCs w:val="24"/>
        </w:rPr>
        <w:t xml:space="preserve">be terminated. </w:t>
      </w:r>
      <w:r w:rsidR="00754723" w:rsidRPr="00760F4C">
        <w:rPr>
          <w:rFonts w:ascii="Times New Roman" w:hAnsi="Times New Roman" w:cs="Times New Roman"/>
          <w:sz w:val="24"/>
          <w:szCs w:val="24"/>
        </w:rPr>
        <w:t xml:space="preserve">At that time, DHS will notify all signatories of the termination. </w:t>
      </w:r>
    </w:p>
    <w:p w14:paraId="6EA2738D" w14:textId="77777777" w:rsidR="00754723" w:rsidRPr="00760F4C" w:rsidRDefault="00754723" w:rsidP="00760F4C">
      <w:pPr>
        <w:pStyle w:val="ListParagraph"/>
        <w:spacing w:after="0" w:line="240" w:lineRule="auto"/>
        <w:rPr>
          <w:rFonts w:ascii="Times New Roman" w:hAnsi="Times New Roman" w:cs="Times New Roman"/>
          <w:sz w:val="24"/>
          <w:szCs w:val="24"/>
        </w:rPr>
      </w:pPr>
    </w:p>
    <w:p w14:paraId="4E034608" w14:textId="4BD20F39" w:rsidR="00754723" w:rsidRPr="00760F4C" w:rsidRDefault="00754723" w:rsidP="00760F4C">
      <w:pPr>
        <w:pStyle w:val="ListParagraph"/>
        <w:numPr>
          <w:ilvl w:val="1"/>
          <w:numId w:val="1"/>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If this Agreement is terminated, DHS will </w:t>
      </w:r>
      <w:r w:rsidR="00F145EF" w:rsidRPr="00760F4C">
        <w:rPr>
          <w:rFonts w:ascii="Times New Roman" w:hAnsi="Times New Roman" w:cs="Times New Roman"/>
          <w:sz w:val="24"/>
          <w:szCs w:val="24"/>
        </w:rPr>
        <w:t xml:space="preserve">consult </w:t>
      </w:r>
      <w:r w:rsidR="008B20FB" w:rsidRPr="00760F4C">
        <w:rPr>
          <w:rFonts w:ascii="Times New Roman" w:hAnsi="Times New Roman" w:cs="Times New Roman"/>
          <w:sz w:val="24"/>
          <w:szCs w:val="24"/>
        </w:rPr>
        <w:t>in accordance with</w:t>
      </w:r>
      <w:r w:rsidR="00F145EF" w:rsidRPr="00760F4C">
        <w:rPr>
          <w:rFonts w:ascii="Times New Roman" w:hAnsi="Times New Roman" w:cs="Times New Roman"/>
          <w:sz w:val="24"/>
          <w:szCs w:val="24"/>
        </w:rPr>
        <w:t xml:space="preserve"> 36 C.F.R.  800.14 to develop a new </w:t>
      </w:r>
      <w:r w:rsidR="008B20FB" w:rsidRPr="00760F4C">
        <w:rPr>
          <w:rFonts w:ascii="Times New Roman" w:hAnsi="Times New Roman" w:cs="Times New Roman"/>
          <w:sz w:val="24"/>
          <w:szCs w:val="24"/>
        </w:rPr>
        <w:t xml:space="preserve">Program Alternative </w:t>
      </w:r>
      <w:r w:rsidR="00F145EF" w:rsidRPr="00760F4C">
        <w:rPr>
          <w:rFonts w:ascii="Times New Roman" w:hAnsi="Times New Roman" w:cs="Times New Roman"/>
          <w:sz w:val="24"/>
          <w:szCs w:val="24"/>
        </w:rPr>
        <w:t xml:space="preserve">or comply with </w:t>
      </w:r>
      <w:r w:rsidR="00A6594E" w:rsidRPr="00760F4C">
        <w:rPr>
          <w:rFonts w:ascii="Times New Roman" w:hAnsi="Times New Roman" w:cs="Times New Roman"/>
          <w:sz w:val="24"/>
          <w:szCs w:val="24"/>
        </w:rPr>
        <w:t xml:space="preserve">the standard process outlined in </w:t>
      </w:r>
      <w:r w:rsidR="00580CBC" w:rsidRPr="00760F4C">
        <w:rPr>
          <w:rFonts w:ascii="Times New Roman" w:hAnsi="Times New Roman" w:cs="Times New Roman"/>
          <w:sz w:val="24"/>
          <w:szCs w:val="24"/>
        </w:rPr>
        <w:t xml:space="preserve">36 C.F.R. 800 for </w:t>
      </w:r>
      <w:r w:rsidR="008B20FB" w:rsidRPr="00760F4C">
        <w:rPr>
          <w:rFonts w:ascii="Times New Roman" w:hAnsi="Times New Roman" w:cs="Times New Roman"/>
          <w:sz w:val="24"/>
          <w:szCs w:val="24"/>
        </w:rPr>
        <w:t xml:space="preserve">CRS </w:t>
      </w:r>
      <w:r w:rsidR="00B44DDE" w:rsidRPr="00760F4C">
        <w:rPr>
          <w:rFonts w:ascii="Times New Roman" w:hAnsi="Times New Roman" w:cs="Times New Roman"/>
          <w:sz w:val="24"/>
          <w:szCs w:val="24"/>
        </w:rPr>
        <w:t>U</w:t>
      </w:r>
      <w:r w:rsidR="00580CBC" w:rsidRPr="00760F4C">
        <w:rPr>
          <w:rFonts w:ascii="Times New Roman" w:hAnsi="Times New Roman" w:cs="Times New Roman"/>
          <w:sz w:val="24"/>
          <w:szCs w:val="24"/>
        </w:rPr>
        <w:t xml:space="preserve">ndertakings. </w:t>
      </w:r>
    </w:p>
    <w:p w14:paraId="60A3A67A" w14:textId="77777777" w:rsidR="00B468FC" w:rsidRPr="00760F4C" w:rsidRDefault="00B468FC" w:rsidP="00760F4C">
      <w:pPr>
        <w:pStyle w:val="ListParagraph"/>
        <w:spacing w:after="0" w:line="240" w:lineRule="auto"/>
        <w:ind w:left="1080"/>
        <w:rPr>
          <w:rFonts w:ascii="Times New Roman" w:hAnsi="Times New Roman" w:cs="Times New Roman"/>
          <w:sz w:val="24"/>
          <w:szCs w:val="24"/>
        </w:rPr>
      </w:pPr>
    </w:p>
    <w:p w14:paraId="24688D03" w14:textId="13BE7B8B" w:rsidR="00B468FC" w:rsidRPr="00760F4C" w:rsidRDefault="008B20FB" w:rsidP="00760F4C">
      <w:pPr>
        <w:pStyle w:val="Heading2"/>
        <w:numPr>
          <w:ilvl w:val="0"/>
          <w:numId w:val="1"/>
        </w:numPr>
        <w:spacing w:before="0" w:line="240" w:lineRule="auto"/>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t>Expiration</w:t>
      </w:r>
      <w:r w:rsidR="004C4ECA" w:rsidRPr="00760F4C">
        <w:rPr>
          <w:rFonts w:ascii="Times New Roman" w:hAnsi="Times New Roman" w:cs="Times New Roman"/>
          <w:b/>
          <w:bCs/>
          <w:color w:val="auto"/>
          <w:sz w:val="24"/>
          <w:szCs w:val="24"/>
        </w:rPr>
        <w:t xml:space="preserve"> Clause</w:t>
      </w:r>
    </w:p>
    <w:p w14:paraId="5CF38161" w14:textId="77777777" w:rsidR="00B468FC" w:rsidRPr="00760F4C" w:rsidRDefault="00B468FC" w:rsidP="00760F4C">
      <w:pPr>
        <w:pStyle w:val="ListParagraph"/>
        <w:spacing w:after="0" w:line="240" w:lineRule="auto"/>
        <w:ind w:left="1080"/>
        <w:rPr>
          <w:rFonts w:ascii="Times New Roman" w:hAnsi="Times New Roman" w:cs="Times New Roman"/>
          <w:sz w:val="24"/>
          <w:szCs w:val="24"/>
        </w:rPr>
      </w:pPr>
    </w:p>
    <w:p w14:paraId="7DA90C6A" w14:textId="6CBFE787" w:rsidR="004E66A8" w:rsidRPr="00760F4C" w:rsidRDefault="004E66A8" w:rsidP="00760F4C">
      <w:pPr>
        <w:spacing w:after="0" w:line="240" w:lineRule="auto"/>
        <w:ind w:left="360"/>
        <w:rPr>
          <w:rFonts w:ascii="Times New Roman" w:hAnsi="Times New Roman" w:cs="Times New Roman"/>
          <w:sz w:val="24"/>
          <w:szCs w:val="24"/>
        </w:rPr>
      </w:pPr>
      <w:r w:rsidRPr="00760F4C">
        <w:rPr>
          <w:rFonts w:ascii="Times New Roman" w:hAnsi="Times New Roman" w:cs="Times New Roman"/>
          <w:sz w:val="24"/>
          <w:szCs w:val="24"/>
        </w:rPr>
        <w:t xml:space="preserve">This </w:t>
      </w:r>
      <w:r w:rsidR="0029525A" w:rsidRPr="00760F4C">
        <w:rPr>
          <w:rFonts w:ascii="Times New Roman" w:hAnsi="Times New Roman" w:cs="Times New Roman"/>
          <w:sz w:val="24"/>
          <w:szCs w:val="24"/>
        </w:rPr>
        <w:t>A</w:t>
      </w:r>
      <w:r w:rsidR="00DE7A04" w:rsidRPr="00760F4C">
        <w:rPr>
          <w:rFonts w:ascii="Times New Roman" w:hAnsi="Times New Roman" w:cs="Times New Roman"/>
          <w:sz w:val="24"/>
          <w:szCs w:val="24"/>
        </w:rPr>
        <w:t>greement</w:t>
      </w:r>
      <w:r w:rsidRPr="00760F4C">
        <w:rPr>
          <w:rFonts w:ascii="Times New Roman" w:hAnsi="Times New Roman" w:cs="Times New Roman"/>
          <w:sz w:val="24"/>
          <w:szCs w:val="24"/>
        </w:rPr>
        <w:t xml:space="preserve"> will expire </w:t>
      </w:r>
      <w:r w:rsidR="00A6594E" w:rsidRPr="00760F4C">
        <w:rPr>
          <w:rFonts w:ascii="Times New Roman" w:hAnsi="Times New Roman" w:cs="Times New Roman"/>
          <w:sz w:val="24"/>
          <w:szCs w:val="24"/>
        </w:rPr>
        <w:t>ten (10)</w:t>
      </w:r>
      <w:r w:rsidR="002E4D87"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years from </w:t>
      </w:r>
      <w:r w:rsidR="00B96BCD" w:rsidRPr="00760F4C">
        <w:rPr>
          <w:rFonts w:ascii="Times New Roman" w:hAnsi="Times New Roman" w:cs="Times New Roman"/>
          <w:sz w:val="24"/>
          <w:szCs w:val="24"/>
        </w:rPr>
        <w:t xml:space="preserve">the </w:t>
      </w:r>
      <w:r w:rsidR="008B20FB" w:rsidRPr="00760F4C">
        <w:rPr>
          <w:rFonts w:ascii="Times New Roman" w:hAnsi="Times New Roman" w:cs="Times New Roman"/>
          <w:sz w:val="24"/>
          <w:szCs w:val="24"/>
        </w:rPr>
        <w:t>effective date</w:t>
      </w:r>
      <w:r w:rsidRPr="00760F4C">
        <w:rPr>
          <w:rFonts w:ascii="Times New Roman" w:hAnsi="Times New Roman" w:cs="Times New Roman"/>
          <w:sz w:val="24"/>
          <w:szCs w:val="24"/>
        </w:rPr>
        <w:t xml:space="preserve">, unless extended </w:t>
      </w:r>
      <w:r w:rsidR="009600D3" w:rsidRPr="00760F4C">
        <w:rPr>
          <w:rFonts w:ascii="Times New Roman" w:hAnsi="Times New Roman" w:cs="Times New Roman"/>
          <w:sz w:val="24"/>
          <w:szCs w:val="24"/>
        </w:rPr>
        <w:t>by</w:t>
      </w:r>
      <w:r w:rsidR="008B20FB" w:rsidRPr="00760F4C">
        <w:rPr>
          <w:rFonts w:ascii="Times New Roman" w:hAnsi="Times New Roman" w:cs="Times New Roman"/>
          <w:sz w:val="24"/>
          <w:szCs w:val="24"/>
        </w:rPr>
        <w:t xml:space="preserve"> written agreement of</w:t>
      </w:r>
      <w:r w:rsidR="009600D3" w:rsidRPr="00760F4C">
        <w:rPr>
          <w:rFonts w:ascii="Times New Roman" w:hAnsi="Times New Roman" w:cs="Times New Roman"/>
          <w:sz w:val="24"/>
          <w:szCs w:val="24"/>
        </w:rPr>
        <w:t xml:space="preserve"> all signatories.</w:t>
      </w:r>
      <w:r w:rsidR="008B20FB" w:rsidRPr="00760F4C">
        <w:rPr>
          <w:rFonts w:ascii="Times New Roman" w:hAnsi="Times New Roman" w:cs="Times New Roman"/>
          <w:sz w:val="24"/>
          <w:szCs w:val="24"/>
        </w:rPr>
        <w:t xml:space="preserve"> The</w:t>
      </w:r>
      <w:r w:rsidR="009600D3" w:rsidRPr="00760F4C">
        <w:rPr>
          <w:rFonts w:ascii="Times New Roman" w:hAnsi="Times New Roman" w:cs="Times New Roman"/>
          <w:sz w:val="24"/>
          <w:szCs w:val="24"/>
        </w:rPr>
        <w:t xml:space="preserve"> signatories will meet no later than six (6) months prior to the </w:t>
      </w:r>
      <w:r w:rsidR="008B20FB" w:rsidRPr="00760F4C">
        <w:rPr>
          <w:rFonts w:ascii="Times New Roman" w:hAnsi="Times New Roman" w:cs="Times New Roman"/>
          <w:sz w:val="24"/>
          <w:szCs w:val="24"/>
        </w:rPr>
        <w:t xml:space="preserve">expiration </w:t>
      </w:r>
      <w:r w:rsidR="009600D3" w:rsidRPr="00760F4C">
        <w:rPr>
          <w:rFonts w:ascii="Times New Roman" w:hAnsi="Times New Roman" w:cs="Times New Roman"/>
          <w:sz w:val="24"/>
          <w:szCs w:val="24"/>
        </w:rPr>
        <w:t xml:space="preserve">of this Agreement </w:t>
      </w:r>
      <w:r w:rsidR="00901806" w:rsidRPr="00760F4C">
        <w:rPr>
          <w:rFonts w:ascii="Times New Roman" w:hAnsi="Times New Roman" w:cs="Times New Roman"/>
          <w:sz w:val="24"/>
          <w:szCs w:val="24"/>
        </w:rPr>
        <w:t xml:space="preserve">to determine if renewal and/or revision is warranted. </w:t>
      </w:r>
    </w:p>
    <w:p w14:paraId="17C755E7" w14:textId="5199BDC6" w:rsidR="000A2A9D" w:rsidRPr="00760F4C" w:rsidRDefault="000A2A9D" w:rsidP="00760F4C">
      <w:pPr>
        <w:spacing w:after="0" w:line="240" w:lineRule="auto"/>
        <w:rPr>
          <w:rFonts w:ascii="Times New Roman" w:hAnsi="Times New Roman" w:cs="Times New Roman"/>
          <w:sz w:val="24"/>
          <w:szCs w:val="24"/>
        </w:rPr>
      </w:pPr>
    </w:p>
    <w:p w14:paraId="43FD9BDB" w14:textId="7BB96CA8" w:rsidR="3B09D838" w:rsidRPr="00760F4C" w:rsidRDefault="008B20FB" w:rsidP="00760F4C">
      <w:pPr>
        <w:pStyle w:val="Heading2"/>
        <w:numPr>
          <w:ilvl w:val="0"/>
          <w:numId w:val="1"/>
        </w:numPr>
        <w:spacing w:before="0" w:line="240" w:lineRule="auto"/>
        <w:rPr>
          <w:rFonts w:ascii="Times New Roman" w:eastAsiaTheme="minorEastAsia" w:hAnsi="Times New Roman" w:cs="Times New Roman"/>
          <w:b/>
          <w:bCs/>
          <w:color w:val="auto"/>
          <w:sz w:val="24"/>
          <w:szCs w:val="24"/>
        </w:rPr>
      </w:pPr>
      <w:r w:rsidRPr="00760F4C">
        <w:rPr>
          <w:rFonts w:ascii="Times New Roman" w:hAnsi="Times New Roman" w:cs="Times New Roman"/>
          <w:b/>
          <w:bCs/>
          <w:color w:val="auto"/>
          <w:sz w:val="24"/>
          <w:szCs w:val="24"/>
        </w:rPr>
        <w:t xml:space="preserve">No </w:t>
      </w:r>
      <w:r w:rsidR="00760F4C" w:rsidRPr="00760F4C">
        <w:rPr>
          <w:rFonts w:ascii="Times New Roman" w:hAnsi="Times New Roman" w:cs="Times New Roman"/>
          <w:b/>
          <w:bCs/>
          <w:color w:val="auto"/>
          <w:sz w:val="24"/>
          <w:szCs w:val="24"/>
        </w:rPr>
        <w:t>C</w:t>
      </w:r>
      <w:r w:rsidRPr="00760F4C">
        <w:rPr>
          <w:rFonts w:ascii="Times New Roman" w:hAnsi="Times New Roman" w:cs="Times New Roman"/>
          <w:b/>
          <w:bCs/>
          <w:color w:val="auto"/>
          <w:sz w:val="24"/>
          <w:szCs w:val="24"/>
        </w:rPr>
        <w:t>ommitment or Obligation of Funds</w:t>
      </w:r>
    </w:p>
    <w:p w14:paraId="2B8A67F2" w14:textId="33FF90F0" w:rsidR="1BFE7D50" w:rsidRPr="00760F4C" w:rsidRDefault="1BFE7D50" w:rsidP="00760F4C">
      <w:pPr>
        <w:spacing w:after="0" w:line="240" w:lineRule="auto"/>
        <w:rPr>
          <w:rFonts w:ascii="Times New Roman" w:hAnsi="Times New Roman" w:cs="Times New Roman"/>
          <w:sz w:val="24"/>
          <w:szCs w:val="24"/>
        </w:rPr>
      </w:pPr>
    </w:p>
    <w:p w14:paraId="30F3C754" w14:textId="60E02A24" w:rsidR="008B20FB" w:rsidRPr="00760F4C" w:rsidRDefault="008B20FB" w:rsidP="00760F4C">
      <w:pPr>
        <w:spacing w:after="0" w:line="240" w:lineRule="auto"/>
        <w:ind w:left="360"/>
        <w:rPr>
          <w:rFonts w:ascii="Times New Roman" w:hAnsi="Times New Roman" w:cs="Times New Roman"/>
          <w:bCs/>
          <w:sz w:val="24"/>
          <w:szCs w:val="24"/>
        </w:rPr>
      </w:pPr>
      <w:r w:rsidRPr="00760F4C">
        <w:rPr>
          <w:rFonts w:ascii="Times New Roman" w:hAnsi="Times New Roman" w:cs="Times New Roman"/>
          <w:bCs/>
          <w:sz w:val="24"/>
          <w:szCs w:val="24"/>
        </w:rPr>
        <w:t xml:space="preserve">Nothing in this Agreement shall constitute funds commitment or obligation by any Party.   Nothing in this Agreement shall constitute an agreement by any Party to obligate or transfer funds in advance of any appropriation of those funds. Specific activities or projects that involve the transfer of funds, services, or property between or among any of the Parties will require execution of separate agreements and be contingent upon the availability of appropriated funds. Such activities must be independently authorized by appropriate statutory authority. This </w:t>
      </w:r>
      <w:ins w:id="685" w:author="Sarah Koeppel" w:date="2023-12-13T13:02:00Z">
        <w:r w:rsidR="0073142F">
          <w:rPr>
            <w:rFonts w:ascii="Times New Roman" w:hAnsi="Times New Roman" w:cs="Times New Roman"/>
            <w:bCs/>
            <w:sz w:val="24"/>
            <w:szCs w:val="24"/>
          </w:rPr>
          <w:t>Agreement</w:t>
        </w:r>
      </w:ins>
      <w:del w:id="686" w:author="Sarah Koeppel" w:date="2023-12-13T13:02:00Z">
        <w:r w:rsidRPr="00760F4C" w:rsidDel="0073142F">
          <w:rPr>
            <w:rFonts w:ascii="Times New Roman" w:hAnsi="Times New Roman" w:cs="Times New Roman"/>
            <w:bCs/>
            <w:sz w:val="24"/>
            <w:szCs w:val="24"/>
          </w:rPr>
          <w:delText>M</w:delText>
        </w:r>
        <w:r w:rsidRPr="00760F4C" w:rsidDel="009069C5">
          <w:rPr>
            <w:rFonts w:ascii="Times New Roman" w:hAnsi="Times New Roman" w:cs="Times New Roman"/>
            <w:bCs/>
            <w:sz w:val="24"/>
            <w:szCs w:val="24"/>
          </w:rPr>
          <w:delText>OA</w:delText>
        </w:r>
      </w:del>
      <w:r w:rsidRPr="00760F4C">
        <w:rPr>
          <w:rFonts w:ascii="Times New Roman" w:hAnsi="Times New Roman" w:cs="Times New Roman"/>
          <w:bCs/>
          <w:sz w:val="24"/>
          <w:szCs w:val="24"/>
        </w:rPr>
        <w:t xml:space="preserve"> does not provide such authority.</w:t>
      </w:r>
    </w:p>
    <w:p w14:paraId="1BD8F93C" w14:textId="3640B031" w:rsidR="3B09D838" w:rsidRPr="00760F4C" w:rsidRDefault="3B09D838" w:rsidP="00760F4C">
      <w:pPr>
        <w:spacing w:after="0" w:line="240" w:lineRule="auto"/>
        <w:rPr>
          <w:rFonts w:ascii="Times New Roman" w:hAnsi="Times New Roman" w:cs="Times New Roman"/>
          <w:sz w:val="24"/>
          <w:szCs w:val="24"/>
        </w:rPr>
      </w:pPr>
    </w:p>
    <w:p w14:paraId="1212275B" w14:textId="79B434ED" w:rsidR="000A2A9D" w:rsidRPr="00760F4C" w:rsidRDefault="000A2A9D"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IN WITNESS WHEREOF, the signatories </w:t>
      </w:r>
      <w:r w:rsidR="00835BE6" w:rsidRPr="00760F4C">
        <w:rPr>
          <w:rFonts w:ascii="Times New Roman" w:hAnsi="Times New Roman" w:cs="Times New Roman"/>
          <w:sz w:val="24"/>
          <w:szCs w:val="24"/>
        </w:rPr>
        <w:t>have caused this A</w:t>
      </w:r>
      <w:r w:rsidR="00DE7A04" w:rsidRPr="00760F4C">
        <w:rPr>
          <w:rFonts w:ascii="Times New Roman" w:hAnsi="Times New Roman" w:cs="Times New Roman"/>
          <w:sz w:val="24"/>
          <w:szCs w:val="24"/>
        </w:rPr>
        <w:t>greement</w:t>
      </w:r>
      <w:r w:rsidR="00835BE6" w:rsidRPr="00760F4C">
        <w:rPr>
          <w:rFonts w:ascii="Times New Roman" w:hAnsi="Times New Roman" w:cs="Times New Roman"/>
          <w:sz w:val="24"/>
          <w:szCs w:val="24"/>
        </w:rPr>
        <w:t xml:space="preserve"> to be executed by their respective authorized officers </w:t>
      </w:r>
      <w:r w:rsidR="008B20FB" w:rsidRPr="00760F4C">
        <w:rPr>
          <w:rFonts w:ascii="Times New Roman" w:hAnsi="Times New Roman" w:cs="Times New Roman"/>
          <w:sz w:val="24"/>
          <w:szCs w:val="24"/>
        </w:rPr>
        <w:t>on the dates below</w:t>
      </w:r>
      <w:r w:rsidR="00835BE6" w:rsidRPr="00760F4C">
        <w:rPr>
          <w:rFonts w:ascii="Times New Roman" w:hAnsi="Times New Roman" w:cs="Times New Roman"/>
          <w:sz w:val="24"/>
          <w:szCs w:val="24"/>
        </w:rPr>
        <w:t xml:space="preserve">. </w:t>
      </w:r>
    </w:p>
    <w:p w14:paraId="39C02648" w14:textId="008DACE2" w:rsidR="004C4ECA" w:rsidRPr="00760F4C" w:rsidRDefault="004C4ECA" w:rsidP="00760F4C">
      <w:pPr>
        <w:spacing w:after="0" w:line="240" w:lineRule="auto"/>
        <w:ind w:left="360"/>
        <w:rPr>
          <w:rFonts w:ascii="Times New Roman" w:hAnsi="Times New Roman" w:cs="Times New Roman"/>
          <w:sz w:val="24"/>
          <w:szCs w:val="24"/>
        </w:rPr>
      </w:pPr>
    </w:p>
    <w:p w14:paraId="7C8F296B" w14:textId="1B34F4AB" w:rsidR="0015683E" w:rsidRPr="00760F4C" w:rsidRDefault="0015683E" w:rsidP="00760F4C">
      <w:pPr>
        <w:spacing w:after="0" w:line="240" w:lineRule="auto"/>
        <w:ind w:left="360"/>
        <w:rPr>
          <w:rFonts w:ascii="Times New Roman" w:hAnsi="Times New Roman" w:cs="Times New Roman"/>
          <w:sz w:val="24"/>
          <w:szCs w:val="24"/>
        </w:rPr>
      </w:pPr>
    </w:p>
    <w:p w14:paraId="79E427BA" w14:textId="77777777" w:rsidR="0015683E" w:rsidRPr="00760F4C" w:rsidRDefault="0015683E" w:rsidP="00760F4C">
      <w:pPr>
        <w:spacing w:after="0" w:line="240" w:lineRule="auto"/>
        <w:rPr>
          <w:rFonts w:ascii="Times New Roman" w:hAnsi="Times New Roman" w:cs="Times New Roman"/>
          <w:sz w:val="24"/>
          <w:szCs w:val="24"/>
        </w:rPr>
      </w:pPr>
    </w:p>
    <w:p w14:paraId="1F898A52" w14:textId="1FE05671" w:rsidR="0086574A" w:rsidRPr="00760F4C" w:rsidRDefault="00B1384F" w:rsidP="00760F4C">
      <w:pPr>
        <w:spacing w:after="0" w:line="240" w:lineRule="auto"/>
        <w:rPr>
          <w:rFonts w:ascii="Times New Roman" w:hAnsi="Times New Roman" w:cs="Times New Roman"/>
          <w:sz w:val="24"/>
          <w:szCs w:val="24"/>
        </w:rPr>
      </w:pPr>
      <w:del w:id="687" w:author="Sarah Koeppel" w:date="2024-01-02T11:50:00Z">
        <w:r w:rsidRPr="00760F4C" w:rsidDel="009463C2">
          <w:rPr>
            <w:rFonts w:ascii="Times New Roman" w:hAnsi="Times New Roman" w:cs="Times New Roman"/>
            <w:sz w:val="24"/>
            <w:szCs w:val="24"/>
          </w:rPr>
          <w:delText>Dr. Teresa R. Pohlman</w:delText>
        </w:r>
      </w:del>
      <w:ins w:id="688" w:author="Sarah Koeppel" w:date="2024-01-02T11:50:00Z">
        <w:r w:rsidR="009463C2">
          <w:rPr>
            <w:rFonts w:ascii="Times New Roman" w:hAnsi="Times New Roman" w:cs="Times New Roman"/>
            <w:sz w:val="24"/>
            <w:szCs w:val="24"/>
          </w:rPr>
          <w:t>Thomas Chaleki</w:t>
        </w:r>
      </w:ins>
    </w:p>
    <w:p w14:paraId="37297AF6" w14:textId="2ADE272A" w:rsidR="004E1A6B" w:rsidRPr="00760F4C" w:rsidRDefault="004E1A6B" w:rsidP="00760F4C">
      <w:pPr>
        <w:spacing w:after="0" w:line="240" w:lineRule="auto"/>
        <w:rPr>
          <w:rFonts w:ascii="Times New Roman" w:hAnsi="Times New Roman" w:cs="Times New Roman"/>
          <w:sz w:val="24"/>
          <w:szCs w:val="24"/>
        </w:rPr>
      </w:pPr>
      <w:del w:id="689" w:author="Sarah Koeppel" w:date="2024-01-02T11:50:00Z">
        <w:r w:rsidRPr="00760F4C" w:rsidDel="009463C2">
          <w:rPr>
            <w:rFonts w:ascii="Times New Roman" w:hAnsi="Times New Roman" w:cs="Times New Roman"/>
            <w:sz w:val="24"/>
            <w:szCs w:val="24"/>
          </w:rPr>
          <w:delText>Executive Director, Sustainability and Environmental Programs</w:delText>
        </w:r>
      </w:del>
      <w:ins w:id="690" w:author="Sarah Koeppel" w:date="2024-01-02T11:50:00Z">
        <w:r w:rsidR="009463C2">
          <w:rPr>
            <w:rFonts w:ascii="Times New Roman" w:hAnsi="Times New Roman" w:cs="Times New Roman"/>
            <w:sz w:val="24"/>
            <w:szCs w:val="24"/>
          </w:rPr>
          <w:t>Chief Readiness Support Officer</w:t>
        </w:r>
      </w:ins>
    </w:p>
    <w:p w14:paraId="705C5BB4" w14:textId="0B82306A" w:rsidR="004E1A6B" w:rsidRPr="00760F4C" w:rsidRDefault="004E1A6B"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U.S. Department of Homeland Security</w:t>
      </w:r>
    </w:p>
    <w:p w14:paraId="29EB8FB0" w14:textId="77777777" w:rsidR="004E1A6B" w:rsidRPr="00760F4C" w:rsidRDefault="004E1A6B" w:rsidP="00760F4C">
      <w:pPr>
        <w:spacing w:after="0" w:line="240" w:lineRule="auto"/>
        <w:rPr>
          <w:rFonts w:ascii="Times New Roman" w:hAnsi="Times New Roman" w:cs="Times New Roman"/>
          <w:sz w:val="24"/>
          <w:szCs w:val="24"/>
        </w:rPr>
      </w:pPr>
    </w:p>
    <w:p w14:paraId="4EC40BC3" w14:textId="77777777" w:rsidR="004E1A6B" w:rsidRPr="00760F4C" w:rsidRDefault="004E1A6B" w:rsidP="00760F4C">
      <w:pPr>
        <w:spacing w:after="0" w:line="240" w:lineRule="auto"/>
        <w:rPr>
          <w:rFonts w:ascii="Times New Roman" w:hAnsi="Times New Roman" w:cs="Times New Roman"/>
          <w:sz w:val="24"/>
          <w:szCs w:val="24"/>
        </w:rPr>
      </w:pPr>
    </w:p>
    <w:p w14:paraId="01243204" w14:textId="77777777" w:rsidR="004E1A6B" w:rsidRPr="00760F4C" w:rsidRDefault="004E1A6B" w:rsidP="00760F4C">
      <w:pPr>
        <w:spacing w:after="0" w:line="240" w:lineRule="auto"/>
        <w:rPr>
          <w:rFonts w:ascii="Times New Roman" w:hAnsi="Times New Roman" w:cs="Times New Roman"/>
          <w:sz w:val="24"/>
          <w:szCs w:val="24"/>
        </w:rPr>
      </w:pPr>
    </w:p>
    <w:p w14:paraId="09FB75B8" w14:textId="77777777" w:rsidR="00961875" w:rsidRPr="00760F4C" w:rsidRDefault="00961875"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Reid Nelson</w:t>
      </w:r>
    </w:p>
    <w:p w14:paraId="338937EC" w14:textId="6F4A21B1" w:rsidR="001157B3" w:rsidRPr="00760F4C" w:rsidRDefault="001157B3"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Executive Director</w:t>
      </w:r>
    </w:p>
    <w:p w14:paraId="0C2D87E6" w14:textId="0CEBF4F6" w:rsidR="001157B3" w:rsidRPr="00760F4C" w:rsidRDefault="001157B3"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Advisory Council on Historic Preservation </w:t>
      </w:r>
    </w:p>
    <w:p w14:paraId="1218BB11" w14:textId="77777777" w:rsidR="00721E3F" w:rsidRPr="00760F4C" w:rsidRDefault="00721E3F" w:rsidP="00760F4C">
      <w:pPr>
        <w:spacing w:after="0" w:line="240" w:lineRule="auto"/>
        <w:rPr>
          <w:rFonts w:ascii="Times New Roman" w:hAnsi="Times New Roman" w:cs="Times New Roman"/>
          <w:sz w:val="24"/>
          <w:szCs w:val="24"/>
        </w:rPr>
      </w:pPr>
    </w:p>
    <w:p w14:paraId="3D708312" w14:textId="77777777" w:rsidR="001157B3" w:rsidRPr="00760F4C" w:rsidRDefault="001157B3" w:rsidP="00760F4C">
      <w:pPr>
        <w:spacing w:after="0" w:line="240" w:lineRule="auto"/>
        <w:rPr>
          <w:rFonts w:ascii="Times New Roman" w:hAnsi="Times New Roman" w:cs="Times New Roman"/>
          <w:sz w:val="24"/>
          <w:szCs w:val="24"/>
        </w:rPr>
      </w:pPr>
    </w:p>
    <w:p w14:paraId="487D5E95" w14:textId="77777777" w:rsidR="001157B3" w:rsidRPr="00760F4C" w:rsidRDefault="001157B3" w:rsidP="00760F4C">
      <w:pPr>
        <w:spacing w:after="0" w:line="240" w:lineRule="auto"/>
        <w:rPr>
          <w:rFonts w:ascii="Times New Roman" w:hAnsi="Times New Roman" w:cs="Times New Roman"/>
          <w:sz w:val="24"/>
          <w:szCs w:val="24"/>
        </w:rPr>
      </w:pPr>
    </w:p>
    <w:p w14:paraId="0B2F93D8" w14:textId="77777777" w:rsidR="00961875" w:rsidRPr="00760F4C" w:rsidRDefault="00961875"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Ramona Bartos</w:t>
      </w:r>
    </w:p>
    <w:p w14:paraId="4D7300A0" w14:textId="596B79E1" w:rsidR="001157B3" w:rsidRPr="00760F4C" w:rsidRDefault="00C82CEA"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President</w:t>
      </w:r>
    </w:p>
    <w:p w14:paraId="514C3ECC" w14:textId="66798965" w:rsidR="00C82CEA" w:rsidRDefault="00C82CEA"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National Conference of State Historic Preservation Officers</w:t>
      </w:r>
    </w:p>
    <w:p w14:paraId="5F98D469" w14:textId="0519AF7E" w:rsidR="00760F4C" w:rsidRDefault="00760F4C" w:rsidP="00760F4C">
      <w:pPr>
        <w:spacing w:after="0" w:line="240" w:lineRule="auto"/>
        <w:rPr>
          <w:rFonts w:ascii="Times New Roman" w:hAnsi="Times New Roman" w:cs="Times New Roman"/>
          <w:sz w:val="24"/>
          <w:szCs w:val="24"/>
        </w:rPr>
      </w:pPr>
    </w:p>
    <w:p w14:paraId="456E251A" w14:textId="2D92365B" w:rsidR="00760F4C" w:rsidRDefault="00760F4C" w:rsidP="00760F4C">
      <w:pPr>
        <w:spacing w:after="0" w:line="240" w:lineRule="auto"/>
        <w:rPr>
          <w:rFonts w:ascii="Times New Roman" w:hAnsi="Times New Roman" w:cs="Times New Roman"/>
          <w:sz w:val="24"/>
          <w:szCs w:val="24"/>
        </w:rPr>
      </w:pPr>
    </w:p>
    <w:p w14:paraId="74D6E32B" w14:textId="687A724D" w:rsidR="006919C4" w:rsidRPr="00760F4C" w:rsidRDefault="0086574A" w:rsidP="00760F4C">
      <w:pPr>
        <w:pStyle w:val="Heading1"/>
        <w:spacing w:before="0" w:line="240" w:lineRule="auto"/>
        <w:jc w:val="center"/>
        <w:rPr>
          <w:rFonts w:ascii="Times New Roman" w:hAnsi="Times New Roman" w:cs="Times New Roman"/>
          <w:b/>
          <w:bCs/>
          <w:color w:val="auto"/>
          <w:sz w:val="24"/>
          <w:szCs w:val="24"/>
        </w:rPr>
      </w:pPr>
      <w:r w:rsidRPr="00760F4C">
        <w:rPr>
          <w:rFonts w:ascii="Times New Roman" w:hAnsi="Times New Roman" w:cs="Times New Roman"/>
          <w:color w:val="auto"/>
          <w:sz w:val="24"/>
          <w:szCs w:val="24"/>
        </w:rPr>
        <w:br w:type="page"/>
      </w:r>
      <w:r w:rsidR="009D0448" w:rsidRPr="00760F4C">
        <w:rPr>
          <w:rFonts w:ascii="Times New Roman" w:hAnsi="Times New Roman" w:cs="Times New Roman"/>
          <w:b/>
          <w:bCs/>
          <w:color w:val="auto"/>
          <w:sz w:val="24"/>
          <w:szCs w:val="24"/>
        </w:rPr>
        <w:lastRenderedPageBreak/>
        <w:t>Appendix A</w:t>
      </w:r>
    </w:p>
    <w:p w14:paraId="15E333CA" w14:textId="35E1858A" w:rsidR="009D0448" w:rsidRPr="00760F4C" w:rsidRDefault="009F0852" w:rsidP="00760F4C">
      <w:pPr>
        <w:spacing w:after="0" w:line="240" w:lineRule="auto"/>
        <w:jc w:val="center"/>
        <w:rPr>
          <w:rFonts w:ascii="Times New Roman" w:hAnsi="Times New Roman" w:cs="Times New Roman"/>
          <w:b/>
          <w:bCs/>
          <w:sz w:val="24"/>
          <w:szCs w:val="24"/>
        </w:rPr>
      </w:pPr>
      <w:ins w:id="691" w:author="Sarah Koeppel" w:date="2024-01-02T14:35:00Z">
        <w:r>
          <w:rPr>
            <w:rFonts w:ascii="Times New Roman" w:hAnsi="Times New Roman" w:cs="Times New Roman"/>
            <w:b/>
            <w:bCs/>
            <w:sz w:val="24"/>
            <w:szCs w:val="24"/>
          </w:rPr>
          <w:t xml:space="preserve">List of </w:t>
        </w:r>
      </w:ins>
      <w:r w:rsidR="00961875" w:rsidRPr="00760F4C">
        <w:rPr>
          <w:rFonts w:ascii="Times New Roman" w:hAnsi="Times New Roman" w:cs="Times New Roman"/>
          <w:b/>
          <w:bCs/>
          <w:sz w:val="24"/>
          <w:szCs w:val="24"/>
        </w:rPr>
        <w:t>Climate Resiliency and Sustainability U</w:t>
      </w:r>
      <w:r w:rsidR="00CA2378" w:rsidRPr="00760F4C">
        <w:rPr>
          <w:rFonts w:ascii="Times New Roman" w:hAnsi="Times New Roman" w:cs="Times New Roman"/>
          <w:b/>
          <w:bCs/>
          <w:sz w:val="24"/>
          <w:szCs w:val="24"/>
        </w:rPr>
        <w:t xml:space="preserve">ndertakings at </w:t>
      </w:r>
      <w:r w:rsidR="00FF5732" w:rsidRPr="00760F4C">
        <w:rPr>
          <w:rFonts w:ascii="Times New Roman" w:hAnsi="Times New Roman" w:cs="Times New Roman"/>
          <w:b/>
          <w:bCs/>
          <w:sz w:val="24"/>
          <w:szCs w:val="24"/>
        </w:rPr>
        <w:t>DHS</w:t>
      </w:r>
      <w:r w:rsidR="001C0B26" w:rsidRPr="00760F4C">
        <w:rPr>
          <w:rFonts w:ascii="Times New Roman" w:hAnsi="Times New Roman" w:cs="Times New Roman"/>
          <w:b/>
          <w:bCs/>
          <w:sz w:val="24"/>
          <w:szCs w:val="24"/>
        </w:rPr>
        <w:t xml:space="preserve"> Owned Federal</w:t>
      </w:r>
      <w:r w:rsidR="00FF5732" w:rsidRPr="00760F4C">
        <w:rPr>
          <w:rFonts w:ascii="Times New Roman" w:hAnsi="Times New Roman" w:cs="Times New Roman"/>
          <w:b/>
          <w:bCs/>
          <w:sz w:val="24"/>
          <w:szCs w:val="24"/>
        </w:rPr>
        <w:t xml:space="preserve"> Facilit</w:t>
      </w:r>
      <w:r w:rsidR="00CA2378" w:rsidRPr="00760F4C">
        <w:rPr>
          <w:rFonts w:ascii="Times New Roman" w:hAnsi="Times New Roman" w:cs="Times New Roman"/>
          <w:b/>
          <w:bCs/>
          <w:sz w:val="24"/>
          <w:szCs w:val="24"/>
        </w:rPr>
        <w:t>ies</w:t>
      </w:r>
      <w:ins w:id="692" w:author="Sarah Koeppel" w:date="2024-01-02T14:35:00Z">
        <w:r>
          <w:rPr>
            <w:rFonts w:ascii="Times New Roman" w:hAnsi="Times New Roman" w:cs="Times New Roman"/>
            <w:b/>
            <w:bCs/>
            <w:sz w:val="24"/>
            <w:szCs w:val="24"/>
          </w:rPr>
          <w:t xml:space="preserve"> </w:t>
        </w:r>
        <w:r w:rsidR="0063546D">
          <w:rPr>
            <w:rFonts w:ascii="Times New Roman" w:hAnsi="Times New Roman" w:cs="Times New Roman"/>
            <w:b/>
            <w:bCs/>
            <w:sz w:val="24"/>
            <w:szCs w:val="24"/>
          </w:rPr>
          <w:t xml:space="preserve">Covered by the </w:t>
        </w:r>
        <w:r w:rsidR="0063546D" w:rsidRPr="0063546D">
          <w:rPr>
            <w:rFonts w:ascii="Times New Roman" w:hAnsi="Times New Roman" w:cs="Times New Roman"/>
            <w:b/>
            <w:bCs/>
            <w:sz w:val="24"/>
            <w:szCs w:val="24"/>
          </w:rPr>
          <w:t xml:space="preserve">DHS Nationwide Programmatic Agreement </w:t>
        </w:r>
      </w:ins>
    </w:p>
    <w:p w14:paraId="48467C1D" w14:textId="77777777" w:rsidR="009D0448" w:rsidRPr="00760F4C" w:rsidRDefault="009D0448" w:rsidP="00760F4C">
      <w:pPr>
        <w:pStyle w:val="NormalWeb"/>
        <w:spacing w:before="0" w:beforeAutospacing="0" w:after="0" w:afterAutospacing="0"/>
      </w:pPr>
      <w:bookmarkStart w:id="693" w:name="_Hlk102743553"/>
    </w:p>
    <w:p w14:paraId="5314330F" w14:textId="6EB456E3" w:rsidR="009D0448" w:rsidRPr="00760F4C" w:rsidRDefault="009D0448" w:rsidP="00760F4C">
      <w:pPr>
        <w:pStyle w:val="NormalWeb"/>
        <w:spacing w:before="0" w:beforeAutospacing="0" w:after="0" w:afterAutospacing="0"/>
      </w:pPr>
      <w:r w:rsidRPr="00760F4C">
        <w:t xml:space="preserve">The </w:t>
      </w:r>
      <w:r w:rsidR="00961875" w:rsidRPr="00760F4C">
        <w:t xml:space="preserve">climate resiliency and sustainability </w:t>
      </w:r>
      <w:r w:rsidRPr="00760F4C">
        <w:t>undertakings</w:t>
      </w:r>
      <w:r w:rsidR="00B44DDE" w:rsidRPr="00760F4C">
        <w:t xml:space="preserve"> (“CRS Undertakings”)</w:t>
      </w:r>
      <w:r w:rsidRPr="00760F4C">
        <w:t xml:space="preserve"> covered by this </w:t>
      </w:r>
      <w:r w:rsidR="00E76308" w:rsidRPr="00760F4C">
        <w:t>A</w:t>
      </w:r>
      <w:r w:rsidR="00D363FD" w:rsidRPr="00760F4C">
        <w:t>greement</w:t>
      </w:r>
      <w:r w:rsidRPr="00760F4C">
        <w:t xml:space="preserve"> </w:t>
      </w:r>
      <w:r w:rsidR="39C151F1" w:rsidRPr="00760F4C">
        <w:t xml:space="preserve">are associated </w:t>
      </w:r>
      <w:r w:rsidR="00EE6C9C" w:rsidRPr="00760F4C">
        <w:t xml:space="preserve">with </w:t>
      </w:r>
      <w:r w:rsidR="003E6461" w:rsidRPr="00760F4C">
        <w:t>the Department of Homeland Secu</w:t>
      </w:r>
      <w:r w:rsidR="00D94DEA" w:rsidRPr="00760F4C">
        <w:t xml:space="preserve">rity’s efforts to meet several Administration, Executive, Legislative, and Departmental priorities associated with </w:t>
      </w:r>
      <w:bookmarkStart w:id="694" w:name="_Hlk135391742"/>
      <w:r w:rsidR="00D94DEA" w:rsidRPr="00760F4C">
        <w:t xml:space="preserve">reducing </w:t>
      </w:r>
      <w:r w:rsidR="00C60ED0" w:rsidRPr="00760F4C">
        <w:t>greenhouse gas emission</w:t>
      </w:r>
      <w:r w:rsidR="00344F07" w:rsidRPr="00760F4C">
        <w:t>, reducing energy and water usage,</w:t>
      </w:r>
      <w:r w:rsidR="00C60ED0" w:rsidRPr="00760F4C">
        <w:t xml:space="preserve"> increasing </w:t>
      </w:r>
      <w:r w:rsidR="00B44DDE" w:rsidRPr="00760F4C">
        <w:t xml:space="preserve">the number of </w:t>
      </w:r>
      <w:r w:rsidR="001D3EF9" w:rsidRPr="00760F4C">
        <w:t>high-performance</w:t>
      </w:r>
      <w:r w:rsidR="00B44DDE" w:rsidRPr="00760F4C">
        <w:t xml:space="preserve"> buildings in its portfolio, and increasing </w:t>
      </w:r>
      <w:r w:rsidR="00C60ED0" w:rsidRPr="00760F4C">
        <w:t xml:space="preserve">facility </w:t>
      </w:r>
      <w:ins w:id="695" w:author="Sarah Koeppel" w:date="2023-12-18T08:49:00Z">
        <w:r w:rsidR="00DD3E30">
          <w:t xml:space="preserve">climate </w:t>
        </w:r>
      </w:ins>
      <w:r w:rsidR="00C60ED0" w:rsidRPr="00760F4C">
        <w:t xml:space="preserve">resilience and sustainability. </w:t>
      </w:r>
      <w:bookmarkEnd w:id="694"/>
      <w:r w:rsidR="00B44DDE" w:rsidRPr="00760F4C">
        <w:t>T</w:t>
      </w:r>
      <w:r w:rsidR="00C60ED0" w:rsidRPr="00760F4C">
        <w:t xml:space="preserve">he </w:t>
      </w:r>
      <w:bookmarkStart w:id="696" w:name="_Hlk88127353"/>
      <w:r w:rsidRPr="00760F4C">
        <w:t>sustainable design and operational principles identified in the Council on Environmental Quality’s December 2020</w:t>
      </w:r>
      <w:r w:rsidRPr="00760F4C">
        <w:rPr>
          <w:rStyle w:val="Emphasis"/>
        </w:rPr>
        <w:t xml:space="preserve"> Guiding Principles for Sustainable Federal Buildings and Associated Instructions </w:t>
      </w:r>
      <w:bookmarkEnd w:id="696"/>
      <w:r w:rsidRPr="00760F4C">
        <w:rPr>
          <w:rStyle w:val="Emphasis"/>
        </w:rPr>
        <w:t>(</w:t>
      </w:r>
      <w:r w:rsidR="00B44DDE" w:rsidRPr="00760F4C">
        <w:rPr>
          <w:rStyle w:val="Emphasis"/>
        </w:rPr>
        <w:t>“</w:t>
      </w:r>
      <w:r w:rsidRPr="00760F4C">
        <w:rPr>
          <w:rStyle w:val="Emphasis"/>
          <w:i w:val="0"/>
          <w:iCs w:val="0"/>
        </w:rPr>
        <w:t>CEQ Guiding Principles</w:t>
      </w:r>
      <w:r w:rsidR="00B44DDE" w:rsidRPr="00760F4C">
        <w:rPr>
          <w:rStyle w:val="Emphasis"/>
          <w:i w:val="0"/>
          <w:iCs w:val="0"/>
        </w:rPr>
        <w:t>”</w:t>
      </w:r>
      <w:r w:rsidRPr="00760F4C">
        <w:rPr>
          <w:rStyle w:val="Emphasis"/>
        </w:rPr>
        <w:t>)</w:t>
      </w:r>
      <w:r w:rsidR="00C60ED0" w:rsidRPr="00760F4C">
        <w:rPr>
          <w:rStyle w:val="Emphasis"/>
          <w:i w:val="0"/>
          <w:iCs w:val="0"/>
        </w:rPr>
        <w:t xml:space="preserve"> were heavily influential</w:t>
      </w:r>
      <w:r w:rsidR="00630447" w:rsidRPr="00760F4C">
        <w:rPr>
          <w:rStyle w:val="Emphasis"/>
          <w:i w:val="0"/>
          <w:iCs w:val="0"/>
        </w:rPr>
        <w:t xml:space="preserve"> in identifying </w:t>
      </w:r>
      <w:r w:rsidR="00B44DDE" w:rsidRPr="00760F4C">
        <w:rPr>
          <w:rStyle w:val="Emphasis"/>
          <w:i w:val="0"/>
          <w:iCs w:val="0"/>
        </w:rPr>
        <w:t>CRS U</w:t>
      </w:r>
      <w:r w:rsidR="00630447" w:rsidRPr="00760F4C">
        <w:rPr>
          <w:rStyle w:val="Emphasis"/>
          <w:i w:val="0"/>
          <w:iCs w:val="0"/>
        </w:rPr>
        <w:t>ndertakings</w:t>
      </w:r>
      <w:r w:rsidR="00B44DDE" w:rsidRPr="00760F4C">
        <w:rPr>
          <w:rStyle w:val="Emphasis"/>
          <w:i w:val="0"/>
          <w:iCs w:val="0"/>
        </w:rPr>
        <w:t xml:space="preserve"> for the Department’s climate resiliency and sustainability measures</w:t>
      </w:r>
      <w:r w:rsidRPr="00760F4C">
        <w:rPr>
          <w:rStyle w:val="Emphasis"/>
        </w:rPr>
        <w:t xml:space="preserve">. </w:t>
      </w:r>
      <w:r w:rsidRPr="00760F4C">
        <w:t xml:space="preserve">The CEQ Guiding Principles are intended to ensure new and existing federal buildings will accomplish the following: </w:t>
      </w:r>
    </w:p>
    <w:p w14:paraId="48F7AE13" w14:textId="77777777" w:rsidR="009D0448" w:rsidRPr="00760F4C" w:rsidRDefault="009D0448" w:rsidP="00760F4C">
      <w:pPr>
        <w:pStyle w:val="NormalWeb"/>
        <w:spacing w:before="0" w:beforeAutospacing="0" w:after="0" w:afterAutospacing="0"/>
      </w:pPr>
    </w:p>
    <w:p w14:paraId="60DDF0C2" w14:textId="42FD16A6" w:rsidR="009D0448" w:rsidRPr="00760F4C" w:rsidRDefault="009D0448" w:rsidP="00760F4C">
      <w:pPr>
        <w:numPr>
          <w:ilvl w:val="0"/>
          <w:numId w:val="9"/>
        </w:num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Employ integrated design principles</w:t>
      </w:r>
      <w:r w:rsidR="00B44DDE" w:rsidRPr="00760F4C">
        <w:rPr>
          <w:rFonts w:ascii="Times New Roman" w:eastAsia="Times New Roman" w:hAnsi="Times New Roman" w:cs="Times New Roman"/>
          <w:sz w:val="24"/>
          <w:szCs w:val="24"/>
        </w:rPr>
        <w:t>.</w:t>
      </w:r>
    </w:p>
    <w:p w14:paraId="3D6A24DC" w14:textId="6C883E6C" w:rsidR="009D0448" w:rsidRPr="00760F4C" w:rsidRDefault="009D0448" w:rsidP="00760F4C">
      <w:pPr>
        <w:numPr>
          <w:ilvl w:val="0"/>
          <w:numId w:val="9"/>
        </w:num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Optimize energy performance</w:t>
      </w:r>
      <w:r w:rsidR="00B44DDE" w:rsidRPr="00760F4C">
        <w:rPr>
          <w:rFonts w:ascii="Times New Roman" w:eastAsia="Times New Roman" w:hAnsi="Times New Roman" w:cs="Times New Roman"/>
          <w:sz w:val="24"/>
          <w:szCs w:val="24"/>
        </w:rPr>
        <w:t>.</w:t>
      </w:r>
    </w:p>
    <w:p w14:paraId="2C14D25B" w14:textId="56D844BA" w:rsidR="009D0448" w:rsidRPr="00760F4C" w:rsidRDefault="009D0448" w:rsidP="00760F4C">
      <w:pPr>
        <w:numPr>
          <w:ilvl w:val="0"/>
          <w:numId w:val="9"/>
        </w:num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Protect and conserve water</w:t>
      </w:r>
      <w:r w:rsidR="00B44DDE" w:rsidRPr="00760F4C">
        <w:rPr>
          <w:rFonts w:ascii="Times New Roman" w:eastAsia="Times New Roman" w:hAnsi="Times New Roman" w:cs="Times New Roman"/>
          <w:sz w:val="24"/>
          <w:szCs w:val="24"/>
        </w:rPr>
        <w:t>.</w:t>
      </w:r>
    </w:p>
    <w:p w14:paraId="35D6BD02" w14:textId="1A67C66E" w:rsidR="009D0448" w:rsidRPr="00760F4C" w:rsidRDefault="009D0448" w:rsidP="00760F4C">
      <w:pPr>
        <w:numPr>
          <w:ilvl w:val="0"/>
          <w:numId w:val="9"/>
        </w:num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Enhance the indoor environmental quality</w:t>
      </w:r>
      <w:r w:rsidR="00B44DDE" w:rsidRPr="00760F4C">
        <w:rPr>
          <w:rFonts w:ascii="Times New Roman" w:eastAsia="Times New Roman" w:hAnsi="Times New Roman" w:cs="Times New Roman"/>
          <w:sz w:val="24"/>
          <w:szCs w:val="24"/>
        </w:rPr>
        <w:t>.</w:t>
      </w:r>
    </w:p>
    <w:p w14:paraId="0A1DC84D" w14:textId="602E5742" w:rsidR="009D0448" w:rsidRPr="00760F4C" w:rsidRDefault="009D0448" w:rsidP="00760F4C">
      <w:pPr>
        <w:numPr>
          <w:ilvl w:val="0"/>
          <w:numId w:val="9"/>
        </w:num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Reduce the environmental impact of materials</w:t>
      </w:r>
      <w:r w:rsidR="00B44DDE" w:rsidRPr="00760F4C">
        <w:rPr>
          <w:rFonts w:ascii="Times New Roman" w:eastAsia="Times New Roman" w:hAnsi="Times New Roman" w:cs="Times New Roman"/>
          <w:sz w:val="24"/>
          <w:szCs w:val="24"/>
        </w:rPr>
        <w:t>.</w:t>
      </w:r>
    </w:p>
    <w:p w14:paraId="3399EBE5" w14:textId="6CD66686" w:rsidR="009D0448" w:rsidRPr="00760F4C" w:rsidRDefault="009D0448" w:rsidP="00760F4C">
      <w:pPr>
        <w:numPr>
          <w:ilvl w:val="0"/>
          <w:numId w:val="9"/>
        </w:num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Assess and consider building resilience</w:t>
      </w:r>
      <w:r w:rsidR="00B44DDE" w:rsidRPr="00760F4C">
        <w:rPr>
          <w:rFonts w:ascii="Times New Roman" w:eastAsia="Times New Roman" w:hAnsi="Times New Roman" w:cs="Times New Roman"/>
          <w:sz w:val="24"/>
          <w:szCs w:val="24"/>
        </w:rPr>
        <w:t>.</w:t>
      </w:r>
    </w:p>
    <w:p w14:paraId="20E00E2B" w14:textId="1FFA1BD0" w:rsidR="009D0448" w:rsidRPr="00760F4C" w:rsidRDefault="009D0448" w:rsidP="00760F4C">
      <w:pPr>
        <w:spacing w:after="0" w:line="240" w:lineRule="auto"/>
        <w:rPr>
          <w:rFonts w:ascii="Times New Roman" w:eastAsia="Times New Roman" w:hAnsi="Times New Roman" w:cs="Times New Roman"/>
          <w:sz w:val="24"/>
          <w:szCs w:val="24"/>
        </w:rPr>
      </w:pPr>
    </w:p>
    <w:p w14:paraId="33306B59" w14:textId="5D90A0B9" w:rsidR="001D3EF9" w:rsidRPr="00760F4C" w:rsidRDefault="00606D78" w:rsidP="00760F4C">
      <w:pPr>
        <w:spacing w:after="0" w:line="240" w:lineRule="auto"/>
        <w:rPr>
          <w:rFonts w:ascii="Times New Roman" w:hAnsi="Times New Roman" w:cs="Times New Roman"/>
          <w:sz w:val="24"/>
          <w:szCs w:val="24"/>
        </w:rPr>
      </w:pPr>
      <w:r w:rsidRPr="00760F4C">
        <w:rPr>
          <w:rFonts w:ascii="Times New Roman" w:hAnsi="Times New Roman" w:cs="Times New Roman"/>
          <w:b/>
          <w:bCs/>
          <w:sz w:val="24"/>
          <w:szCs w:val="24"/>
          <w:u w:val="single"/>
        </w:rPr>
        <w:t>CATEGORY 1</w:t>
      </w:r>
      <w:r w:rsidRPr="00760F4C">
        <w:rPr>
          <w:rFonts w:ascii="Times New Roman" w:hAnsi="Times New Roman" w:cs="Times New Roman"/>
          <w:sz w:val="24"/>
          <w:szCs w:val="24"/>
        </w:rPr>
        <w:t xml:space="preserve"> – In accordance with 36 C</w:t>
      </w:r>
      <w:ins w:id="697" w:author="Sarah Koeppel" w:date="2023-12-18T11:54:00Z">
        <w:r w:rsidR="00F300B3">
          <w:rPr>
            <w:rFonts w:ascii="Times New Roman" w:hAnsi="Times New Roman" w:cs="Times New Roman"/>
            <w:sz w:val="24"/>
            <w:szCs w:val="24"/>
          </w:rPr>
          <w:t>.</w:t>
        </w:r>
      </w:ins>
      <w:r w:rsidRPr="00760F4C">
        <w:rPr>
          <w:rFonts w:ascii="Times New Roman" w:hAnsi="Times New Roman" w:cs="Times New Roman"/>
          <w:sz w:val="24"/>
          <w:szCs w:val="24"/>
        </w:rPr>
        <w:t>F</w:t>
      </w:r>
      <w:ins w:id="698" w:author="Sarah Koeppel" w:date="2023-12-18T11:54:00Z">
        <w:r w:rsidR="00F300B3">
          <w:rPr>
            <w:rFonts w:ascii="Times New Roman" w:hAnsi="Times New Roman" w:cs="Times New Roman"/>
            <w:sz w:val="24"/>
            <w:szCs w:val="24"/>
          </w:rPr>
          <w:t>.</w:t>
        </w:r>
      </w:ins>
      <w:r w:rsidRPr="00760F4C">
        <w:rPr>
          <w:rFonts w:ascii="Times New Roman" w:hAnsi="Times New Roman" w:cs="Times New Roman"/>
          <w:sz w:val="24"/>
          <w:szCs w:val="24"/>
        </w:rPr>
        <w:t>R</w:t>
      </w:r>
      <w:ins w:id="699" w:author="Sarah Koeppel" w:date="2023-12-18T11:54:00Z">
        <w:r w:rsidR="00F300B3">
          <w:rPr>
            <w:rFonts w:ascii="Times New Roman" w:hAnsi="Times New Roman" w:cs="Times New Roman"/>
            <w:sz w:val="24"/>
            <w:szCs w:val="24"/>
          </w:rPr>
          <w:t>.</w:t>
        </w:r>
      </w:ins>
      <w:r w:rsidR="00E70BB8"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800.3(a)(1), the following </w:t>
      </w:r>
      <w:r w:rsidR="00B44DDE" w:rsidRPr="00760F4C">
        <w:rPr>
          <w:rFonts w:ascii="Times New Roman" w:hAnsi="Times New Roman" w:cs="Times New Roman"/>
          <w:sz w:val="24"/>
          <w:szCs w:val="24"/>
        </w:rPr>
        <w:t>CRS U</w:t>
      </w:r>
      <w:r w:rsidRPr="00760F4C">
        <w:rPr>
          <w:rFonts w:ascii="Times New Roman" w:hAnsi="Times New Roman" w:cs="Times New Roman"/>
          <w:sz w:val="24"/>
          <w:szCs w:val="24"/>
        </w:rPr>
        <w:t>ndertakings, identified as Category 1, have been determined</w:t>
      </w:r>
      <w:r w:rsidR="00961875" w:rsidRPr="00760F4C">
        <w:rPr>
          <w:rFonts w:ascii="Times New Roman" w:hAnsi="Times New Roman" w:cs="Times New Roman"/>
          <w:sz w:val="24"/>
          <w:szCs w:val="24"/>
        </w:rPr>
        <w:t xml:space="preserve"> </w:t>
      </w:r>
      <w:del w:id="700" w:author="Sarah Koeppel" w:date="2023-12-18T11:56:00Z">
        <w:r w:rsidR="00961875" w:rsidRPr="00760F4C" w:rsidDel="00FC3178">
          <w:rPr>
            <w:rFonts w:ascii="Times New Roman" w:hAnsi="Times New Roman" w:cs="Times New Roman"/>
            <w:sz w:val="24"/>
            <w:szCs w:val="24"/>
          </w:rPr>
          <w:delText>by DHS</w:delText>
        </w:r>
        <w:r w:rsidRPr="00760F4C" w:rsidDel="00FC3178">
          <w:rPr>
            <w:rFonts w:ascii="Times New Roman" w:hAnsi="Times New Roman" w:cs="Times New Roman"/>
            <w:sz w:val="24"/>
            <w:szCs w:val="24"/>
          </w:rPr>
          <w:delText xml:space="preserve"> </w:delText>
        </w:r>
      </w:del>
      <w:r w:rsidRPr="00760F4C">
        <w:rPr>
          <w:rFonts w:ascii="Times New Roman" w:hAnsi="Times New Roman" w:cs="Times New Roman"/>
          <w:sz w:val="24"/>
          <w:szCs w:val="24"/>
        </w:rPr>
        <w:t>to have no</w:t>
      </w:r>
      <w:r w:rsidR="00961875" w:rsidRPr="00760F4C">
        <w:rPr>
          <w:rFonts w:ascii="Times New Roman" w:hAnsi="Times New Roman" w:cs="Times New Roman"/>
          <w:sz w:val="24"/>
          <w:szCs w:val="24"/>
        </w:rPr>
        <w:t xml:space="preserve"> </w:t>
      </w:r>
      <w:r w:rsidR="00872AA9" w:rsidRPr="00760F4C">
        <w:rPr>
          <w:rFonts w:ascii="Times New Roman" w:hAnsi="Times New Roman" w:cs="Times New Roman"/>
          <w:sz w:val="24"/>
          <w:szCs w:val="24"/>
        </w:rPr>
        <w:t xml:space="preserve">potential to </w:t>
      </w:r>
      <w:ins w:id="701" w:author="Sarah Koeppel" w:date="2024-01-02T13:41:00Z">
        <w:r w:rsidR="00E84AB3">
          <w:rPr>
            <w:rFonts w:ascii="Times New Roman" w:hAnsi="Times New Roman" w:cs="Times New Roman"/>
            <w:sz w:val="24"/>
            <w:szCs w:val="24"/>
          </w:rPr>
          <w:t>a</w:t>
        </w:r>
      </w:ins>
      <w:del w:id="702" w:author="Sarah Koeppel" w:date="2024-01-02T13:41:00Z">
        <w:r w:rsidR="00872AA9" w:rsidRPr="00760F4C" w:rsidDel="00E84AB3">
          <w:rPr>
            <w:rFonts w:ascii="Times New Roman" w:hAnsi="Times New Roman" w:cs="Times New Roman"/>
            <w:sz w:val="24"/>
            <w:szCs w:val="24"/>
          </w:rPr>
          <w:delText>e</w:delText>
        </w:r>
      </w:del>
      <w:r w:rsidR="00872AA9" w:rsidRPr="00760F4C">
        <w:rPr>
          <w:rFonts w:ascii="Times New Roman" w:hAnsi="Times New Roman" w:cs="Times New Roman"/>
          <w:sz w:val="24"/>
          <w:szCs w:val="24"/>
        </w:rPr>
        <w:t>ffect</w:t>
      </w:r>
      <w:r w:rsidR="00961875" w:rsidRPr="00760F4C">
        <w:rPr>
          <w:rFonts w:ascii="Times New Roman" w:hAnsi="Times New Roman" w:cs="Times New Roman"/>
          <w:sz w:val="24"/>
          <w:szCs w:val="24"/>
        </w:rPr>
        <w:t xml:space="preserve"> </w:t>
      </w:r>
      <w:r w:rsidRPr="00760F4C">
        <w:rPr>
          <w:rFonts w:ascii="Times New Roman" w:hAnsi="Times New Roman" w:cs="Times New Roman"/>
          <w:sz w:val="24"/>
          <w:szCs w:val="24"/>
        </w:rPr>
        <w:t>historic properties</w:t>
      </w:r>
      <w:r w:rsidR="00114417" w:rsidRPr="00760F4C">
        <w:rPr>
          <w:rFonts w:ascii="Times New Roman" w:hAnsi="Times New Roman" w:cs="Times New Roman"/>
          <w:sz w:val="24"/>
          <w:szCs w:val="24"/>
        </w:rPr>
        <w:t xml:space="preserve"> </w:t>
      </w:r>
      <w:ins w:id="703" w:author="Sarah Koeppel" w:date="2023-12-18T11:57:00Z">
        <w:r w:rsidR="009A1BB0">
          <w:rPr>
            <w:rFonts w:ascii="Times New Roman" w:hAnsi="Times New Roman" w:cs="Times New Roman"/>
            <w:sz w:val="24"/>
            <w:szCs w:val="24"/>
          </w:rPr>
          <w:t xml:space="preserve">even if </w:t>
        </w:r>
        <w:r w:rsidR="00BE4A21">
          <w:rPr>
            <w:rFonts w:ascii="Times New Roman" w:hAnsi="Times New Roman" w:cs="Times New Roman"/>
            <w:sz w:val="24"/>
            <w:szCs w:val="24"/>
          </w:rPr>
          <w:t xml:space="preserve">historic properties may be present </w:t>
        </w:r>
      </w:ins>
      <w:r w:rsidR="00114417" w:rsidRPr="00760F4C">
        <w:rPr>
          <w:rFonts w:ascii="Times New Roman" w:hAnsi="Times New Roman" w:cs="Times New Roman"/>
          <w:sz w:val="24"/>
          <w:szCs w:val="24"/>
        </w:rPr>
        <w:t xml:space="preserve">and </w:t>
      </w:r>
      <w:r w:rsidR="002C001B" w:rsidRPr="00760F4C">
        <w:rPr>
          <w:rFonts w:ascii="Times New Roman" w:hAnsi="Times New Roman" w:cs="Times New Roman"/>
          <w:sz w:val="24"/>
          <w:szCs w:val="24"/>
        </w:rPr>
        <w:t xml:space="preserve">do not </w:t>
      </w:r>
      <w:r w:rsidR="00114417" w:rsidRPr="00760F4C">
        <w:rPr>
          <w:rFonts w:ascii="Times New Roman" w:hAnsi="Times New Roman" w:cs="Times New Roman"/>
          <w:sz w:val="24"/>
          <w:szCs w:val="24"/>
        </w:rPr>
        <w:t xml:space="preserve">require </w:t>
      </w:r>
      <w:r w:rsidR="00266EA8" w:rsidRPr="00760F4C">
        <w:rPr>
          <w:rFonts w:ascii="Times New Roman" w:hAnsi="Times New Roman" w:cs="Times New Roman"/>
          <w:sz w:val="24"/>
          <w:szCs w:val="24"/>
        </w:rPr>
        <w:t xml:space="preserve">Section 106 </w:t>
      </w:r>
      <w:r w:rsidR="00114417" w:rsidRPr="00760F4C">
        <w:rPr>
          <w:rFonts w:ascii="Times New Roman" w:hAnsi="Times New Roman" w:cs="Times New Roman"/>
          <w:sz w:val="24"/>
          <w:szCs w:val="24"/>
        </w:rPr>
        <w:t>consultation</w:t>
      </w:r>
      <w:r w:rsidRPr="00760F4C">
        <w:rPr>
          <w:rFonts w:ascii="Times New Roman" w:hAnsi="Times New Roman" w:cs="Times New Roman"/>
          <w:sz w:val="24"/>
          <w:szCs w:val="24"/>
        </w:rPr>
        <w:t xml:space="preserve">. </w:t>
      </w:r>
      <w:r w:rsidR="00384E3F" w:rsidRPr="00760F4C">
        <w:rPr>
          <w:rFonts w:ascii="Times New Roman" w:hAnsi="Times New Roman" w:cs="Times New Roman"/>
          <w:sz w:val="24"/>
          <w:szCs w:val="24"/>
        </w:rPr>
        <w:t>A DHS Qualified Professional</w:t>
      </w:r>
      <w:ins w:id="704" w:author="Sarah Koeppel" w:date="2023-12-18T09:11:00Z">
        <w:r w:rsidR="0086419D">
          <w:rPr>
            <w:rFonts w:ascii="Times New Roman" w:hAnsi="Times New Roman" w:cs="Times New Roman"/>
            <w:sz w:val="24"/>
            <w:szCs w:val="24"/>
          </w:rPr>
          <w:t xml:space="preserve"> in the appropriate discipline</w:t>
        </w:r>
      </w:ins>
      <w:r w:rsidR="001D3EF9" w:rsidRPr="00760F4C">
        <w:rPr>
          <w:rFonts w:ascii="Times New Roman" w:hAnsi="Times New Roman" w:cs="Times New Roman"/>
          <w:sz w:val="24"/>
          <w:szCs w:val="24"/>
        </w:rPr>
        <w:t xml:space="preserve"> will keep records of all CRS Undertakings subject to this Agreement </w:t>
      </w:r>
      <w:r w:rsidR="003A2572" w:rsidRPr="00760F4C">
        <w:rPr>
          <w:rFonts w:ascii="Times New Roman" w:hAnsi="Times New Roman" w:cs="Times New Roman"/>
          <w:sz w:val="24"/>
          <w:szCs w:val="24"/>
        </w:rPr>
        <w:t xml:space="preserve">by completing the </w:t>
      </w:r>
      <w:r w:rsidR="003A2572" w:rsidRPr="00760F4C">
        <w:rPr>
          <w:rFonts w:ascii="Times New Roman" w:hAnsi="Times New Roman" w:cs="Times New Roman"/>
          <w:i/>
          <w:iCs/>
          <w:sz w:val="24"/>
          <w:szCs w:val="24"/>
        </w:rPr>
        <w:t>DHS Nationwide Programmatic Agreement for Climate Resiliency and Sustainability Undertakings Review Form</w:t>
      </w:r>
      <w:r w:rsidR="003A2572" w:rsidRPr="00760F4C">
        <w:rPr>
          <w:rFonts w:ascii="Times New Roman" w:hAnsi="Times New Roman" w:cs="Times New Roman"/>
          <w:sz w:val="24"/>
          <w:szCs w:val="24"/>
        </w:rPr>
        <w:t xml:space="preserve"> in Appendix B </w:t>
      </w:r>
      <w:r w:rsidR="001D3EF9" w:rsidRPr="00760F4C">
        <w:rPr>
          <w:rFonts w:ascii="Times New Roman" w:hAnsi="Times New Roman" w:cs="Times New Roman"/>
          <w:sz w:val="24"/>
          <w:szCs w:val="24"/>
        </w:rPr>
        <w:t xml:space="preserve">for </w:t>
      </w:r>
      <w:ins w:id="705" w:author="Sarah Koeppel" w:date="2023-12-18T09:11:00Z">
        <w:r w:rsidR="00991C71">
          <w:rPr>
            <w:rFonts w:ascii="Times New Roman" w:hAnsi="Times New Roman" w:cs="Times New Roman"/>
            <w:sz w:val="24"/>
            <w:szCs w:val="24"/>
          </w:rPr>
          <w:t xml:space="preserve">annual reporting, </w:t>
        </w:r>
      </w:ins>
      <w:r w:rsidR="001D3EF9" w:rsidRPr="00760F4C">
        <w:rPr>
          <w:rFonts w:ascii="Times New Roman" w:hAnsi="Times New Roman" w:cs="Times New Roman"/>
          <w:sz w:val="24"/>
          <w:szCs w:val="24"/>
        </w:rPr>
        <w:t>compliance</w:t>
      </w:r>
      <w:ins w:id="706" w:author="Sarah Koeppel" w:date="2023-12-18T09:11:00Z">
        <w:r w:rsidR="00991C71">
          <w:rPr>
            <w:rFonts w:ascii="Times New Roman" w:hAnsi="Times New Roman" w:cs="Times New Roman"/>
            <w:sz w:val="24"/>
            <w:szCs w:val="24"/>
          </w:rPr>
          <w:t>,</w:t>
        </w:r>
      </w:ins>
      <w:r w:rsidR="001D3EF9" w:rsidRPr="00760F4C">
        <w:rPr>
          <w:rFonts w:ascii="Times New Roman" w:hAnsi="Times New Roman" w:cs="Times New Roman"/>
          <w:sz w:val="24"/>
          <w:szCs w:val="24"/>
        </w:rPr>
        <w:t xml:space="preserve"> and auditing purposes</w:t>
      </w:r>
      <w:r w:rsidR="003A2572" w:rsidRPr="00760F4C">
        <w:rPr>
          <w:rFonts w:ascii="Times New Roman" w:hAnsi="Times New Roman" w:cs="Times New Roman"/>
          <w:sz w:val="24"/>
          <w:szCs w:val="24"/>
        </w:rPr>
        <w:t>.</w:t>
      </w:r>
    </w:p>
    <w:p w14:paraId="1AB4486D" w14:textId="77777777" w:rsidR="001D3EF9" w:rsidRPr="00760F4C" w:rsidRDefault="001D3EF9" w:rsidP="00760F4C">
      <w:pPr>
        <w:spacing w:after="0" w:line="240" w:lineRule="auto"/>
        <w:rPr>
          <w:rFonts w:ascii="Times New Roman" w:eastAsia="Times New Roman" w:hAnsi="Times New Roman" w:cs="Times New Roman"/>
          <w:sz w:val="24"/>
          <w:szCs w:val="24"/>
        </w:rPr>
      </w:pPr>
    </w:p>
    <w:p w14:paraId="5909C9D6" w14:textId="0693C08F" w:rsidR="00606D78" w:rsidRPr="00760F4C" w:rsidRDefault="003D644F" w:rsidP="00760F4C">
      <w:pPr>
        <w:spacing w:after="0" w:line="240" w:lineRule="auto"/>
        <w:rPr>
          <w:rFonts w:ascii="Times New Roman" w:eastAsia="Times New Roman" w:hAnsi="Times New Roman" w:cs="Times New Roman"/>
          <w:sz w:val="24"/>
          <w:szCs w:val="24"/>
        </w:rPr>
      </w:pPr>
      <w:r w:rsidRPr="00760F4C">
        <w:rPr>
          <w:rFonts w:ascii="Times New Roman" w:eastAsia="Times New Roman" w:hAnsi="Times New Roman" w:cs="Times New Roman"/>
          <w:sz w:val="24"/>
          <w:szCs w:val="24"/>
        </w:rPr>
        <w:t xml:space="preserve">For this category of undertakings, “public right-of-way” means any </w:t>
      </w:r>
      <w:r w:rsidR="000E78A8" w:rsidRPr="00760F4C">
        <w:rPr>
          <w:rFonts w:ascii="Times New Roman" w:eastAsia="Times New Roman" w:hAnsi="Times New Roman" w:cs="Times New Roman"/>
          <w:sz w:val="24"/>
          <w:szCs w:val="24"/>
        </w:rPr>
        <w:t>character defining feature</w:t>
      </w:r>
      <w:r w:rsidR="001D3EF9" w:rsidRPr="00760F4C">
        <w:rPr>
          <w:rFonts w:ascii="Times New Roman" w:eastAsia="Times New Roman" w:hAnsi="Times New Roman" w:cs="Times New Roman"/>
          <w:sz w:val="24"/>
          <w:szCs w:val="24"/>
        </w:rPr>
        <w:t>(</w:t>
      </w:r>
      <w:r w:rsidR="000E78A8" w:rsidRPr="00760F4C">
        <w:rPr>
          <w:rFonts w:ascii="Times New Roman" w:eastAsia="Times New Roman" w:hAnsi="Times New Roman" w:cs="Times New Roman"/>
          <w:sz w:val="24"/>
          <w:szCs w:val="24"/>
        </w:rPr>
        <w:t>s</w:t>
      </w:r>
      <w:r w:rsidR="001D3EF9" w:rsidRPr="00760F4C">
        <w:rPr>
          <w:rFonts w:ascii="Times New Roman" w:eastAsia="Times New Roman" w:hAnsi="Times New Roman" w:cs="Times New Roman"/>
          <w:sz w:val="24"/>
          <w:szCs w:val="24"/>
        </w:rPr>
        <w:t>)</w:t>
      </w:r>
      <w:r w:rsidR="000E78A8" w:rsidRPr="00760F4C">
        <w:rPr>
          <w:rFonts w:ascii="Times New Roman" w:eastAsia="Times New Roman" w:hAnsi="Times New Roman" w:cs="Times New Roman"/>
          <w:sz w:val="24"/>
          <w:szCs w:val="24"/>
        </w:rPr>
        <w:t xml:space="preserve"> </w:t>
      </w:r>
      <w:r w:rsidRPr="00760F4C">
        <w:rPr>
          <w:rFonts w:ascii="Times New Roman" w:eastAsia="Times New Roman" w:hAnsi="Times New Roman" w:cs="Times New Roman"/>
          <w:sz w:val="24"/>
          <w:szCs w:val="24"/>
        </w:rPr>
        <w:t>of a historic property</w:t>
      </w:r>
      <w:r w:rsidR="000E78A8" w:rsidRPr="00760F4C">
        <w:rPr>
          <w:rFonts w:ascii="Times New Roman" w:eastAsia="Times New Roman" w:hAnsi="Times New Roman" w:cs="Times New Roman"/>
          <w:sz w:val="24"/>
          <w:szCs w:val="24"/>
        </w:rPr>
        <w:t>(</w:t>
      </w:r>
      <w:proofErr w:type="spellStart"/>
      <w:r w:rsidR="000E78A8" w:rsidRPr="00760F4C">
        <w:rPr>
          <w:rFonts w:ascii="Times New Roman" w:eastAsia="Times New Roman" w:hAnsi="Times New Roman" w:cs="Times New Roman"/>
          <w:sz w:val="24"/>
          <w:szCs w:val="24"/>
        </w:rPr>
        <w:t>ies</w:t>
      </w:r>
      <w:proofErr w:type="spellEnd"/>
      <w:r w:rsidR="000E78A8" w:rsidRPr="00760F4C">
        <w:rPr>
          <w:rFonts w:ascii="Times New Roman" w:eastAsia="Times New Roman" w:hAnsi="Times New Roman" w:cs="Times New Roman"/>
          <w:sz w:val="24"/>
          <w:szCs w:val="24"/>
        </w:rPr>
        <w:t xml:space="preserve">) visible from the public street or sidewalk immediately adjacent to the property. </w:t>
      </w:r>
      <w:r w:rsidR="002B3829" w:rsidRPr="00760F4C">
        <w:rPr>
          <w:rFonts w:ascii="Times New Roman" w:eastAsia="Times New Roman" w:hAnsi="Times New Roman" w:cs="Times New Roman"/>
          <w:sz w:val="24"/>
          <w:szCs w:val="24"/>
        </w:rPr>
        <w:t xml:space="preserve">For this category, ground disturbance is permitted if it occurs in areas previously subjected to mechanized construction excavation and fill to the full depth of the proposed CRS </w:t>
      </w:r>
      <w:r w:rsidR="001D3EF9" w:rsidRPr="00760F4C">
        <w:rPr>
          <w:rFonts w:ascii="Times New Roman" w:eastAsia="Times New Roman" w:hAnsi="Times New Roman" w:cs="Times New Roman"/>
          <w:sz w:val="24"/>
          <w:szCs w:val="24"/>
        </w:rPr>
        <w:t>U</w:t>
      </w:r>
      <w:r w:rsidR="002B3829" w:rsidRPr="00760F4C">
        <w:rPr>
          <w:rFonts w:ascii="Times New Roman" w:eastAsia="Times New Roman" w:hAnsi="Times New Roman" w:cs="Times New Roman"/>
          <w:sz w:val="24"/>
          <w:szCs w:val="24"/>
        </w:rPr>
        <w:t xml:space="preserve">ndertaking, and/or has been previously surveyed and a no effect determination made by a DHS </w:t>
      </w:r>
      <w:r w:rsidR="00384E3F" w:rsidRPr="00760F4C">
        <w:rPr>
          <w:rFonts w:ascii="Times New Roman" w:eastAsia="Times New Roman" w:hAnsi="Times New Roman" w:cs="Times New Roman"/>
          <w:sz w:val="24"/>
          <w:szCs w:val="24"/>
        </w:rPr>
        <w:t>Q</w:t>
      </w:r>
      <w:r w:rsidR="002B3829" w:rsidRPr="00760F4C">
        <w:rPr>
          <w:rFonts w:ascii="Times New Roman" w:eastAsia="Times New Roman" w:hAnsi="Times New Roman" w:cs="Times New Roman"/>
          <w:sz w:val="24"/>
          <w:szCs w:val="24"/>
        </w:rPr>
        <w:t xml:space="preserve">ualified </w:t>
      </w:r>
      <w:r w:rsidR="00384E3F" w:rsidRPr="00760F4C">
        <w:rPr>
          <w:rFonts w:ascii="Times New Roman" w:eastAsia="Times New Roman" w:hAnsi="Times New Roman" w:cs="Times New Roman"/>
          <w:sz w:val="24"/>
          <w:szCs w:val="24"/>
        </w:rPr>
        <w:t>P</w:t>
      </w:r>
      <w:r w:rsidR="002B3829" w:rsidRPr="00760F4C">
        <w:rPr>
          <w:rFonts w:ascii="Times New Roman" w:eastAsia="Times New Roman" w:hAnsi="Times New Roman" w:cs="Times New Roman"/>
          <w:sz w:val="24"/>
          <w:szCs w:val="24"/>
        </w:rPr>
        <w:t xml:space="preserve">rofessional. </w:t>
      </w:r>
    </w:p>
    <w:p w14:paraId="55021406" w14:textId="77777777" w:rsidR="00606D78" w:rsidRPr="00760F4C" w:rsidRDefault="00606D78" w:rsidP="00760F4C">
      <w:pPr>
        <w:spacing w:after="0" w:line="240" w:lineRule="auto"/>
        <w:rPr>
          <w:rFonts w:ascii="Times New Roman" w:eastAsia="Times New Roman" w:hAnsi="Times New Roman" w:cs="Times New Roman"/>
          <w:sz w:val="24"/>
          <w:szCs w:val="24"/>
        </w:rPr>
      </w:pPr>
    </w:p>
    <w:p w14:paraId="7FE23D95" w14:textId="1880DCD5" w:rsidR="00114417" w:rsidRPr="00760F4C" w:rsidRDefault="009D0448" w:rsidP="00760F4C">
      <w:pPr>
        <w:pStyle w:val="ListParagraph"/>
        <w:numPr>
          <w:ilvl w:val="0"/>
          <w:numId w:val="10"/>
        </w:numPr>
        <w:spacing w:after="0" w:line="240" w:lineRule="auto"/>
        <w:rPr>
          <w:rFonts w:ascii="Times New Roman" w:hAnsi="Times New Roman" w:cs="Times New Roman"/>
          <w:sz w:val="24"/>
          <w:szCs w:val="24"/>
        </w:rPr>
      </w:pPr>
      <w:r w:rsidRPr="00760F4C">
        <w:rPr>
          <w:rFonts w:ascii="Times New Roman" w:hAnsi="Times New Roman" w:cs="Times New Roman"/>
          <w:b/>
          <w:bCs/>
          <w:sz w:val="24"/>
          <w:szCs w:val="24"/>
        </w:rPr>
        <w:t xml:space="preserve">Energy Efficiency and Conservation Measures </w:t>
      </w:r>
    </w:p>
    <w:p w14:paraId="58778EB8" w14:textId="59D1B394" w:rsidR="00F60D2D" w:rsidRPr="00760F4C" w:rsidRDefault="00F60D2D"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Duct sealing, insulation, repair</w:t>
      </w:r>
      <w:r w:rsidR="00791151" w:rsidRPr="00760F4C">
        <w:rPr>
          <w:rFonts w:ascii="Times New Roman" w:hAnsi="Times New Roman" w:cs="Times New Roman"/>
          <w:sz w:val="24"/>
          <w:szCs w:val="24"/>
        </w:rPr>
        <w:t>,</w:t>
      </w:r>
      <w:r w:rsidRPr="00760F4C">
        <w:rPr>
          <w:rFonts w:ascii="Times New Roman" w:hAnsi="Times New Roman" w:cs="Times New Roman"/>
          <w:sz w:val="24"/>
          <w:szCs w:val="24"/>
        </w:rPr>
        <w:t xml:space="preserve"> or replacement in unoccupied areas</w:t>
      </w:r>
      <w:ins w:id="707" w:author="Sarah Koeppel" w:date="2023-12-18T12:21:00Z">
        <w:r w:rsidR="00C24C0C">
          <w:rPr>
            <w:rFonts w:ascii="Times New Roman" w:hAnsi="Times New Roman" w:cs="Times New Roman"/>
            <w:sz w:val="24"/>
            <w:szCs w:val="24"/>
          </w:rPr>
          <w:t xml:space="preserve"> such as basements, attics, and crawl spaces</w:t>
        </w:r>
      </w:ins>
      <w:r w:rsidRPr="00760F4C">
        <w:rPr>
          <w:rFonts w:ascii="Times New Roman" w:hAnsi="Times New Roman" w:cs="Times New Roman"/>
          <w:sz w:val="24"/>
          <w:szCs w:val="24"/>
        </w:rPr>
        <w:t xml:space="preserve">. </w:t>
      </w:r>
    </w:p>
    <w:p w14:paraId="6EF6E098" w14:textId="2E0A45CC" w:rsidR="00114417" w:rsidRPr="00760F4C" w:rsidRDefault="0051405C"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Repair or i</w:t>
      </w:r>
      <w:r w:rsidR="008333DE" w:rsidRPr="00760F4C">
        <w:rPr>
          <w:rFonts w:ascii="Times New Roman" w:hAnsi="Times New Roman" w:cs="Times New Roman"/>
          <w:sz w:val="24"/>
          <w:szCs w:val="24"/>
        </w:rPr>
        <w:t>n-kind r</w:t>
      </w:r>
      <w:r w:rsidR="00114417" w:rsidRPr="00760F4C">
        <w:rPr>
          <w:rFonts w:ascii="Times New Roman" w:hAnsi="Times New Roman" w:cs="Times New Roman"/>
          <w:sz w:val="24"/>
          <w:szCs w:val="24"/>
        </w:rPr>
        <w:t xml:space="preserve">eplacement of existing </w:t>
      </w:r>
      <w:r w:rsidR="001D3EF9" w:rsidRPr="00760F4C">
        <w:rPr>
          <w:rFonts w:ascii="Times New Roman" w:hAnsi="Times New Roman" w:cs="Times New Roman"/>
          <w:sz w:val="24"/>
          <w:szCs w:val="24"/>
        </w:rPr>
        <w:t>heating, ventilation, and air conditioning (</w:t>
      </w:r>
      <w:r w:rsidR="00114417" w:rsidRPr="00760F4C">
        <w:rPr>
          <w:rFonts w:ascii="Times New Roman" w:hAnsi="Times New Roman" w:cs="Times New Roman"/>
          <w:sz w:val="24"/>
          <w:szCs w:val="24"/>
        </w:rPr>
        <w:t>HVAC</w:t>
      </w:r>
      <w:r w:rsidR="001D3EF9" w:rsidRPr="00760F4C">
        <w:rPr>
          <w:rFonts w:ascii="Times New Roman" w:hAnsi="Times New Roman" w:cs="Times New Roman"/>
          <w:sz w:val="24"/>
          <w:szCs w:val="24"/>
        </w:rPr>
        <w:t>)</w:t>
      </w:r>
      <w:r w:rsidR="00114417" w:rsidRPr="00760F4C">
        <w:rPr>
          <w:rFonts w:ascii="Times New Roman" w:hAnsi="Times New Roman" w:cs="Times New Roman"/>
          <w:sz w:val="24"/>
          <w:szCs w:val="24"/>
        </w:rPr>
        <w:t xml:space="preserve"> equipment including pumps, motors, boilers, chillers, cooling towers, air handling units, package units, condensers, compressors, heat exchangers, </w:t>
      </w:r>
      <w:ins w:id="708" w:author="Sarah Koeppel" w:date="2023-12-18T12:22:00Z">
        <w:r w:rsidR="00031865">
          <w:rPr>
            <w:rFonts w:ascii="Times New Roman" w:hAnsi="Times New Roman" w:cs="Times New Roman"/>
            <w:sz w:val="24"/>
            <w:szCs w:val="24"/>
          </w:rPr>
          <w:t xml:space="preserve">grills, radiators, </w:t>
        </w:r>
      </w:ins>
      <w:del w:id="709" w:author="Sarah Koeppel" w:date="2023-12-18T12:22:00Z">
        <w:r w:rsidR="00114417" w:rsidRPr="00760F4C" w:rsidDel="00031865">
          <w:rPr>
            <w:rFonts w:ascii="Times New Roman" w:hAnsi="Times New Roman" w:cs="Times New Roman"/>
            <w:sz w:val="24"/>
            <w:szCs w:val="24"/>
          </w:rPr>
          <w:delText xml:space="preserve">and </w:delText>
        </w:r>
      </w:del>
      <w:r w:rsidR="00114417" w:rsidRPr="00760F4C">
        <w:rPr>
          <w:rFonts w:ascii="Times New Roman" w:hAnsi="Times New Roman" w:cs="Times New Roman"/>
          <w:sz w:val="24"/>
          <w:szCs w:val="24"/>
        </w:rPr>
        <w:t>thermostats</w:t>
      </w:r>
      <w:ins w:id="710" w:author="Sarah Koeppel" w:date="2023-12-18T12:22:00Z">
        <w:r w:rsidR="001B5CDB">
          <w:rPr>
            <w:rFonts w:ascii="Times New Roman" w:hAnsi="Times New Roman" w:cs="Times New Roman"/>
            <w:sz w:val="24"/>
            <w:szCs w:val="24"/>
          </w:rPr>
          <w:t>, and other visible fixtures</w:t>
        </w:r>
      </w:ins>
      <w:r w:rsidR="00114417" w:rsidRPr="00760F4C">
        <w:rPr>
          <w:rFonts w:ascii="Times New Roman" w:hAnsi="Times New Roman" w:cs="Times New Roman"/>
          <w:sz w:val="24"/>
          <w:szCs w:val="24"/>
        </w:rPr>
        <w:t xml:space="preserve"> that are </w:t>
      </w:r>
      <w:r w:rsidR="008333DE" w:rsidRPr="00760F4C">
        <w:rPr>
          <w:rFonts w:ascii="Times New Roman" w:hAnsi="Times New Roman" w:cs="Times New Roman"/>
          <w:sz w:val="24"/>
          <w:szCs w:val="24"/>
        </w:rPr>
        <w:lastRenderedPageBreak/>
        <w:t xml:space="preserve">within the facility or </w:t>
      </w:r>
      <w:r w:rsidR="00114417" w:rsidRPr="00760F4C">
        <w:rPr>
          <w:rFonts w:ascii="Times New Roman" w:hAnsi="Times New Roman" w:cs="Times New Roman"/>
          <w:sz w:val="24"/>
          <w:szCs w:val="24"/>
        </w:rPr>
        <w:t>on the rear of the structure or not visible from any public right</w:t>
      </w:r>
      <w:r w:rsidR="00E92063" w:rsidRPr="00760F4C">
        <w:rPr>
          <w:rFonts w:ascii="Times New Roman" w:hAnsi="Times New Roman" w:cs="Times New Roman"/>
          <w:sz w:val="24"/>
          <w:szCs w:val="24"/>
        </w:rPr>
        <w:t>-</w:t>
      </w:r>
      <w:r w:rsidR="00114417" w:rsidRPr="00760F4C">
        <w:rPr>
          <w:rFonts w:ascii="Times New Roman" w:hAnsi="Times New Roman" w:cs="Times New Roman"/>
          <w:sz w:val="24"/>
          <w:szCs w:val="24"/>
        </w:rPr>
        <w:t>of</w:t>
      </w:r>
      <w:r w:rsidR="00CB5C98" w:rsidRPr="00760F4C">
        <w:rPr>
          <w:rFonts w:ascii="Times New Roman" w:hAnsi="Times New Roman" w:cs="Times New Roman"/>
          <w:sz w:val="24"/>
          <w:szCs w:val="24"/>
        </w:rPr>
        <w:t xml:space="preserve"> </w:t>
      </w:r>
      <w:r w:rsidR="00114417" w:rsidRPr="00760F4C">
        <w:rPr>
          <w:rFonts w:ascii="Times New Roman" w:hAnsi="Times New Roman" w:cs="Times New Roman"/>
          <w:sz w:val="24"/>
          <w:szCs w:val="24"/>
        </w:rPr>
        <w:t>way.</w:t>
      </w:r>
    </w:p>
    <w:p w14:paraId="3FC15D01" w14:textId="27742775" w:rsidR="000C6EC3" w:rsidRPr="00760F4C" w:rsidDel="00F407FA" w:rsidRDefault="00B66B7F" w:rsidP="00760F4C">
      <w:pPr>
        <w:pStyle w:val="ListParagraph"/>
        <w:numPr>
          <w:ilvl w:val="1"/>
          <w:numId w:val="10"/>
        </w:numPr>
        <w:autoSpaceDE w:val="0"/>
        <w:autoSpaceDN w:val="0"/>
        <w:adjustRightInd w:val="0"/>
        <w:spacing w:after="0" w:line="240" w:lineRule="auto"/>
        <w:rPr>
          <w:del w:id="711" w:author="Sarah Koeppel" w:date="2023-12-18T12:24:00Z"/>
          <w:rFonts w:ascii="Times New Roman" w:hAnsi="Times New Roman" w:cs="Times New Roman"/>
          <w:sz w:val="24"/>
          <w:szCs w:val="24"/>
        </w:rPr>
      </w:pPr>
      <w:del w:id="712" w:author="Sarah Koeppel" w:date="2023-12-18T12:23:00Z">
        <w:r w:rsidRPr="00760F4C" w:rsidDel="009704BE">
          <w:rPr>
            <w:rFonts w:ascii="Times New Roman" w:hAnsi="Times New Roman" w:cs="Times New Roman"/>
            <w:sz w:val="24"/>
            <w:szCs w:val="24"/>
          </w:rPr>
          <w:delText>E</w:delText>
        </w:r>
      </w:del>
      <w:del w:id="713" w:author="Sarah Koeppel" w:date="2023-12-18T12:24:00Z">
        <w:r w:rsidRPr="00760F4C" w:rsidDel="00F407FA">
          <w:rPr>
            <w:rFonts w:ascii="Times New Roman" w:hAnsi="Times New Roman" w:cs="Times New Roman"/>
            <w:sz w:val="24"/>
            <w:szCs w:val="24"/>
          </w:rPr>
          <w:delText xml:space="preserve">xisting </w:delText>
        </w:r>
        <w:r w:rsidR="000C6EC3" w:rsidRPr="00760F4C" w:rsidDel="00F407FA">
          <w:rPr>
            <w:rFonts w:ascii="Times New Roman" w:hAnsi="Times New Roman" w:cs="Times New Roman"/>
            <w:sz w:val="24"/>
            <w:szCs w:val="24"/>
          </w:rPr>
          <w:delText xml:space="preserve">HVAC </w:delText>
        </w:r>
        <w:commentRangeStart w:id="714"/>
        <w:r w:rsidRPr="00760F4C" w:rsidDel="00F407FA">
          <w:rPr>
            <w:rFonts w:ascii="Times New Roman" w:hAnsi="Times New Roman" w:cs="Times New Roman"/>
            <w:sz w:val="24"/>
            <w:szCs w:val="24"/>
          </w:rPr>
          <w:delText>system</w:delText>
        </w:r>
      </w:del>
      <w:commentRangeEnd w:id="714"/>
      <w:r w:rsidR="00480241">
        <w:rPr>
          <w:rStyle w:val="CommentReference"/>
        </w:rPr>
        <w:commentReference w:id="714"/>
      </w:r>
      <w:del w:id="715" w:author="Sarah Koeppel" w:date="2023-12-18T12:24:00Z">
        <w:r w:rsidRPr="00760F4C" w:rsidDel="00F407FA">
          <w:rPr>
            <w:rFonts w:ascii="Times New Roman" w:hAnsi="Times New Roman" w:cs="Times New Roman"/>
            <w:sz w:val="24"/>
            <w:szCs w:val="24"/>
          </w:rPr>
          <w:delText xml:space="preserve"> </w:delText>
        </w:r>
        <w:r w:rsidR="00AF47D5" w:rsidRPr="00760F4C" w:rsidDel="00F407FA">
          <w:rPr>
            <w:rFonts w:ascii="Times New Roman" w:hAnsi="Times New Roman" w:cs="Times New Roman"/>
            <w:sz w:val="24"/>
            <w:szCs w:val="24"/>
          </w:rPr>
          <w:delText>fuel</w:delText>
        </w:r>
      </w:del>
      <w:del w:id="716" w:author="Sarah Koeppel" w:date="2023-12-18T12:23:00Z">
        <w:r w:rsidR="00AF47D5" w:rsidRPr="00760F4C" w:rsidDel="009704BE">
          <w:rPr>
            <w:rFonts w:ascii="Times New Roman" w:hAnsi="Times New Roman" w:cs="Times New Roman"/>
            <w:sz w:val="24"/>
            <w:szCs w:val="24"/>
          </w:rPr>
          <w:delText xml:space="preserve"> switching</w:delText>
        </w:r>
      </w:del>
      <w:del w:id="717" w:author="Sarah Koeppel" w:date="2023-12-18T12:24:00Z">
        <w:r w:rsidR="000C6EC3" w:rsidRPr="00760F4C" w:rsidDel="00F407FA">
          <w:rPr>
            <w:rFonts w:ascii="Times New Roman" w:hAnsi="Times New Roman" w:cs="Times New Roman"/>
            <w:sz w:val="24"/>
            <w:szCs w:val="24"/>
          </w:rPr>
          <w:delText>.</w:delText>
        </w:r>
      </w:del>
    </w:p>
    <w:p w14:paraId="51EEA6C2" w14:textId="53E23040" w:rsidR="001200AA" w:rsidRPr="00760F4C" w:rsidDel="00272148" w:rsidRDefault="001200AA" w:rsidP="00760F4C">
      <w:pPr>
        <w:pStyle w:val="ListParagraph"/>
        <w:numPr>
          <w:ilvl w:val="1"/>
          <w:numId w:val="10"/>
        </w:numPr>
        <w:autoSpaceDE w:val="0"/>
        <w:autoSpaceDN w:val="0"/>
        <w:adjustRightInd w:val="0"/>
        <w:spacing w:after="0" w:line="240" w:lineRule="auto"/>
        <w:rPr>
          <w:del w:id="718" w:author="Sarah Koeppel" w:date="2023-12-18T12:25:00Z"/>
          <w:rFonts w:ascii="Times New Roman" w:hAnsi="Times New Roman" w:cs="Times New Roman"/>
          <w:sz w:val="24"/>
          <w:szCs w:val="24"/>
        </w:rPr>
      </w:pPr>
      <w:del w:id="719" w:author="Sarah Koeppel" w:date="2023-12-18T12:25:00Z">
        <w:r w:rsidRPr="00760F4C" w:rsidDel="00272148">
          <w:rPr>
            <w:rFonts w:ascii="Times New Roman" w:hAnsi="Times New Roman" w:cs="Times New Roman"/>
            <w:sz w:val="24"/>
            <w:szCs w:val="24"/>
          </w:rPr>
          <w:delText>Adding or replacing existing</w:delText>
        </w:r>
        <w:r w:rsidR="0037370E" w:rsidRPr="00760F4C" w:rsidDel="00272148">
          <w:rPr>
            <w:rFonts w:ascii="Times New Roman" w:hAnsi="Times New Roman" w:cs="Times New Roman"/>
            <w:sz w:val="24"/>
            <w:szCs w:val="24"/>
          </w:rPr>
          <w:delText xml:space="preserve"> smart building automation and</w:delText>
        </w:r>
        <w:r w:rsidRPr="00760F4C" w:rsidDel="00272148">
          <w:rPr>
            <w:rFonts w:ascii="Times New Roman" w:hAnsi="Times New Roman" w:cs="Times New Roman"/>
            <w:sz w:val="24"/>
            <w:szCs w:val="24"/>
          </w:rPr>
          <w:delText xml:space="preserve"> building </w:delText>
        </w:r>
        <w:r w:rsidR="00B66B7F" w:rsidRPr="00760F4C" w:rsidDel="00272148">
          <w:rPr>
            <w:rFonts w:ascii="Times New Roman" w:hAnsi="Times New Roman" w:cs="Times New Roman"/>
            <w:sz w:val="24"/>
            <w:szCs w:val="24"/>
          </w:rPr>
          <w:delText xml:space="preserve">automated </w:delText>
        </w:r>
        <w:r w:rsidRPr="00760F4C" w:rsidDel="00272148">
          <w:rPr>
            <w:rFonts w:ascii="Times New Roman" w:hAnsi="Times New Roman" w:cs="Times New Roman"/>
            <w:sz w:val="24"/>
            <w:szCs w:val="24"/>
          </w:rPr>
          <w:delText>control</w:delText>
        </w:r>
        <w:r w:rsidR="00B66B7F" w:rsidRPr="00760F4C" w:rsidDel="00272148">
          <w:rPr>
            <w:rFonts w:ascii="Times New Roman" w:hAnsi="Times New Roman" w:cs="Times New Roman"/>
            <w:sz w:val="24"/>
            <w:szCs w:val="24"/>
          </w:rPr>
          <w:delText xml:space="preserve"> management</w:delText>
        </w:r>
        <w:r w:rsidRPr="00760F4C" w:rsidDel="00272148">
          <w:rPr>
            <w:rFonts w:ascii="Times New Roman" w:hAnsi="Times New Roman" w:cs="Times New Roman"/>
            <w:sz w:val="24"/>
            <w:szCs w:val="24"/>
          </w:rPr>
          <w:delText xml:space="preserve"> systems including HVAC control systems and the replacement of building-wide pneumatic controls with digital controls, thermostats, dampers, and other individual sensors like smoke detectors and carbon monoxide detectors (wired or non-</w:delText>
        </w:r>
        <w:commentRangeStart w:id="720"/>
        <w:r w:rsidRPr="00760F4C" w:rsidDel="00272148">
          <w:rPr>
            <w:rFonts w:ascii="Times New Roman" w:hAnsi="Times New Roman" w:cs="Times New Roman"/>
            <w:sz w:val="24"/>
            <w:szCs w:val="24"/>
          </w:rPr>
          <w:delText>wired</w:delText>
        </w:r>
      </w:del>
      <w:commentRangeEnd w:id="720"/>
      <w:r w:rsidR="00272148">
        <w:rPr>
          <w:rStyle w:val="CommentReference"/>
        </w:rPr>
        <w:commentReference w:id="720"/>
      </w:r>
      <w:del w:id="721" w:author="Sarah Koeppel" w:date="2023-12-18T12:25:00Z">
        <w:r w:rsidRPr="00760F4C" w:rsidDel="00272148">
          <w:rPr>
            <w:rFonts w:ascii="Times New Roman" w:hAnsi="Times New Roman" w:cs="Times New Roman"/>
            <w:sz w:val="24"/>
            <w:szCs w:val="24"/>
          </w:rPr>
          <w:delText>).</w:delText>
        </w:r>
      </w:del>
    </w:p>
    <w:p w14:paraId="334EAE1F" w14:textId="231CE5DA" w:rsidR="00504A7D" w:rsidRPr="00760F4C" w:rsidDel="00E57927" w:rsidRDefault="00504A7D" w:rsidP="00760F4C">
      <w:pPr>
        <w:pStyle w:val="ListParagraph"/>
        <w:numPr>
          <w:ilvl w:val="1"/>
          <w:numId w:val="10"/>
        </w:numPr>
        <w:autoSpaceDE w:val="0"/>
        <w:autoSpaceDN w:val="0"/>
        <w:adjustRightInd w:val="0"/>
        <w:spacing w:after="0" w:line="240" w:lineRule="auto"/>
        <w:rPr>
          <w:del w:id="722" w:author="Sarah Koeppel" w:date="2023-12-18T12:27:00Z"/>
          <w:rFonts w:ascii="Times New Roman" w:hAnsi="Times New Roman" w:cs="Times New Roman"/>
          <w:sz w:val="24"/>
          <w:szCs w:val="24"/>
        </w:rPr>
      </w:pPr>
      <w:del w:id="723" w:author="Sarah Koeppel" w:date="2023-12-18T12:27:00Z">
        <w:r w:rsidRPr="00760F4C" w:rsidDel="00E57927">
          <w:rPr>
            <w:rFonts w:ascii="Times New Roman" w:hAnsi="Times New Roman" w:cs="Times New Roman"/>
            <w:sz w:val="24"/>
            <w:szCs w:val="24"/>
          </w:rPr>
          <w:delText>R</w:delText>
        </w:r>
        <w:r w:rsidR="00AF47D5" w:rsidRPr="00760F4C" w:rsidDel="00E57927">
          <w:rPr>
            <w:rFonts w:ascii="Times New Roman" w:hAnsi="Times New Roman" w:cs="Times New Roman"/>
            <w:sz w:val="24"/>
            <w:szCs w:val="24"/>
          </w:rPr>
          <w:delText>emoval, r</w:delText>
        </w:r>
        <w:r w:rsidRPr="00760F4C" w:rsidDel="00E57927">
          <w:rPr>
            <w:rFonts w:ascii="Times New Roman" w:hAnsi="Times New Roman" w:cs="Times New Roman"/>
            <w:sz w:val="24"/>
            <w:szCs w:val="24"/>
          </w:rPr>
          <w:delText>eplacement</w:delText>
        </w:r>
        <w:r w:rsidR="00AF47D5" w:rsidRPr="00760F4C" w:rsidDel="00E57927">
          <w:rPr>
            <w:rFonts w:ascii="Times New Roman" w:hAnsi="Times New Roman" w:cs="Times New Roman"/>
            <w:sz w:val="24"/>
            <w:szCs w:val="24"/>
          </w:rPr>
          <w:delText>,</w:delText>
        </w:r>
        <w:r w:rsidRPr="00760F4C" w:rsidDel="00E57927">
          <w:rPr>
            <w:rFonts w:ascii="Times New Roman" w:hAnsi="Times New Roman" w:cs="Times New Roman"/>
            <w:sz w:val="24"/>
            <w:szCs w:val="24"/>
          </w:rPr>
          <w:delText xml:space="preserve"> </w:delText>
        </w:r>
        <w:r w:rsidR="00A95FFC" w:rsidRPr="00760F4C" w:rsidDel="00E57927">
          <w:rPr>
            <w:rFonts w:ascii="Times New Roman" w:hAnsi="Times New Roman" w:cs="Times New Roman"/>
            <w:sz w:val="24"/>
            <w:szCs w:val="24"/>
          </w:rPr>
          <w:delText xml:space="preserve">or repair of window unit air </w:delText>
        </w:r>
        <w:r w:rsidR="003A2A1F" w:rsidRPr="00760F4C" w:rsidDel="00E57927">
          <w:rPr>
            <w:rFonts w:ascii="Times New Roman" w:hAnsi="Times New Roman" w:cs="Times New Roman"/>
            <w:sz w:val="24"/>
            <w:szCs w:val="24"/>
          </w:rPr>
          <w:delText>conditioners</w:delText>
        </w:r>
        <w:r w:rsidR="00A95FFC" w:rsidRPr="00760F4C" w:rsidDel="00E57927">
          <w:rPr>
            <w:rFonts w:ascii="Times New Roman" w:hAnsi="Times New Roman" w:cs="Times New Roman"/>
            <w:sz w:val="24"/>
            <w:szCs w:val="24"/>
          </w:rPr>
          <w:delText xml:space="preserve"> and heat pumps. </w:delText>
        </w:r>
      </w:del>
    </w:p>
    <w:p w14:paraId="648691E6" w14:textId="0B56ADC4" w:rsidR="00384E3F" w:rsidRPr="00760F4C" w:rsidRDefault="00384E3F"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Replacement or installation of removable</w:t>
      </w:r>
      <w:ins w:id="724" w:author="Sarah Koeppel" w:date="2023-12-18T12:31:00Z">
        <w:r w:rsidR="000859E0">
          <w:rPr>
            <w:rFonts w:ascii="Times New Roman" w:hAnsi="Times New Roman" w:cs="Times New Roman"/>
            <w:sz w:val="24"/>
            <w:szCs w:val="24"/>
          </w:rPr>
          <w:t>, clear</w:t>
        </w:r>
        <w:r w:rsidR="00800376">
          <w:rPr>
            <w:rFonts w:ascii="Times New Roman" w:hAnsi="Times New Roman" w:cs="Times New Roman"/>
            <w:sz w:val="24"/>
            <w:szCs w:val="24"/>
          </w:rPr>
          <w:t>, non-</w:t>
        </w:r>
      </w:ins>
      <w:ins w:id="725" w:author="Sarah Koeppel" w:date="2023-12-18T12:32:00Z">
        <w:r w:rsidR="00800376">
          <w:rPr>
            <w:rFonts w:ascii="Times New Roman" w:hAnsi="Times New Roman" w:cs="Times New Roman"/>
            <w:sz w:val="24"/>
            <w:szCs w:val="24"/>
          </w:rPr>
          <w:t>re</w:t>
        </w:r>
      </w:ins>
      <w:ins w:id="726" w:author="Sarah Koeppel" w:date="2023-12-18T12:31:00Z">
        <w:r w:rsidR="00800376">
          <w:rPr>
            <w:rFonts w:ascii="Times New Roman" w:hAnsi="Times New Roman" w:cs="Times New Roman"/>
            <w:sz w:val="24"/>
            <w:szCs w:val="24"/>
          </w:rPr>
          <w:t>fle</w:t>
        </w:r>
      </w:ins>
      <w:ins w:id="727" w:author="Sarah Koeppel" w:date="2023-12-18T12:32:00Z">
        <w:r w:rsidR="00800376">
          <w:rPr>
            <w:rFonts w:ascii="Times New Roman" w:hAnsi="Times New Roman" w:cs="Times New Roman"/>
            <w:sz w:val="24"/>
            <w:szCs w:val="24"/>
          </w:rPr>
          <w:t>ctive, low-emissivity</w:t>
        </w:r>
      </w:ins>
      <w:r w:rsidRPr="00760F4C">
        <w:rPr>
          <w:rFonts w:ascii="Times New Roman" w:hAnsi="Times New Roman" w:cs="Times New Roman"/>
          <w:sz w:val="24"/>
          <w:szCs w:val="24"/>
        </w:rPr>
        <w:t xml:space="preserve"> interior window film.</w:t>
      </w:r>
    </w:p>
    <w:p w14:paraId="350CE7F8" w14:textId="408C9132" w:rsidR="00D35828" w:rsidRPr="00760F4C" w:rsidRDefault="00FA39DB"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Installation or replacement of rigid or flexible dryer venting to the outside</w:t>
      </w:r>
      <w:ins w:id="728" w:author="Sarah Koeppel" w:date="2023-12-18T12:33:00Z">
        <w:r w:rsidR="009B1AC1">
          <w:rPr>
            <w:rFonts w:ascii="Times New Roman" w:hAnsi="Times New Roman" w:cs="Times New Roman"/>
            <w:sz w:val="24"/>
            <w:szCs w:val="24"/>
          </w:rPr>
          <w:t xml:space="preserve"> </w:t>
        </w:r>
      </w:ins>
      <w:ins w:id="729" w:author="Sarah Koeppel" w:date="2023-12-18T12:39:00Z">
        <w:r w:rsidR="008D6210">
          <w:rPr>
            <w:rFonts w:ascii="Times New Roman" w:hAnsi="Times New Roman" w:cs="Times New Roman"/>
            <w:sz w:val="24"/>
            <w:szCs w:val="24"/>
          </w:rPr>
          <w:t>if</w:t>
        </w:r>
      </w:ins>
      <w:ins w:id="730" w:author="Sarah Koeppel" w:date="2023-12-18T12:33:00Z">
        <w:r w:rsidR="009B1AC1">
          <w:rPr>
            <w:rFonts w:ascii="Times New Roman" w:hAnsi="Times New Roman" w:cs="Times New Roman"/>
            <w:sz w:val="24"/>
            <w:szCs w:val="24"/>
          </w:rPr>
          <w:t xml:space="preserve"> </w:t>
        </w:r>
        <w:r w:rsidR="001C560B">
          <w:rPr>
            <w:rFonts w:ascii="Times New Roman" w:hAnsi="Times New Roman" w:cs="Times New Roman"/>
            <w:sz w:val="24"/>
            <w:szCs w:val="24"/>
          </w:rPr>
          <w:t>the building’s historic fabric is not altered</w:t>
        </w:r>
      </w:ins>
      <w:r w:rsidRPr="00760F4C">
        <w:rPr>
          <w:rFonts w:ascii="Times New Roman" w:hAnsi="Times New Roman" w:cs="Times New Roman"/>
          <w:sz w:val="24"/>
          <w:szCs w:val="24"/>
        </w:rPr>
        <w:t xml:space="preserve">. </w:t>
      </w:r>
    </w:p>
    <w:p w14:paraId="30989BF5" w14:textId="47A1254D" w:rsidR="003F6CA9" w:rsidRPr="00760F4C" w:rsidRDefault="00550F01"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ins w:id="731" w:author="Sarah Koeppel" w:date="2024-01-02T12:34:00Z">
        <w:r>
          <w:rPr>
            <w:rFonts w:ascii="Times New Roman" w:hAnsi="Times New Roman" w:cs="Times New Roman"/>
            <w:sz w:val="24"/>
            <w:szCs w:val="24"/>
          </w:rPr>
          <w:t>Maintenance, retrofit, or r</w:t>
        </w:r>
      </w:ins>
      <w:ins w:id="732" w:author="Sarah Koeppel" w:date="2024-01-02T12:33:00Z">
        <w:r w:rsidR="00647AC1">
          <w:rPr>
            <w:rFonts w:ascii="Times New Roman" w:hAnsi="Times New Roman" w:cs="Times New Roman"/>
            <w:sz w:val="24"/>
            <w:szCs w:val="24"/>
          </w:rPr>
          <w:t>eplacement of i</w:t>
        </w:r>
      </w:ins>
      <w:del w:id="733" w:author="Sarah Koeppel" w:date="2024-01-02T12:33:00Z">
        <w:r w:rsidR="00606D78" w:rsidRPr="00760F4C" w:rsidDel="00647AC1">
          <w:rPr>
            <w:rFonts w:ascii="Times New Roman" w:hAnsi="Times New Roman" w:cs="Times New Roman"/>
            <w:sz w:val="24"/>
            <w:szCs w:val="24"/>
          </w:rPr>
          <w:delText>I</w:delText>
        </w:r>
      </w:del>
      <w:r w:rsidR="00606D78" w:rsidRPr="00760F4C">
        <w:rPr>
          <w:rFonts w:ascii="Times New Roman" w:hAnsi="Times New Roman" w:cs="Times New Roman"/>
          <w:sz w:val="24"/>
          <w:szCs w:val="24"/>
        </w:rPr>
        <w:t xml:space="preserve">nterior </w:t>
      </w:r>
      <w:ins w:id="734" w:author="Sarah Koeppel" w:date="2023-12-18T12:37:00Z">
        <w:r w:rsidR="00590F6B">
          <w:rPr>
            <w:rFonts w:ascii="Times New Roman" w:hAnsi="Times New Roman" w:cs="Times New Roman"/>
            <w:sz w:val="24"/>
            <w:szCs w:val="24"/>
          </w:rPr>
          <w:t xml:space="preserve">non-historic </w:t>
        </w:r>
      </w:ins>
      <w:r w:rsidR="00606D78" w:rsidRPr="00760F4C">
        <w:rPr>
          <w:rFonts w:ascii="Times New Roman" w:hAnsi="Times New Roman" w:cs="Times New Roman"/>
          <w:sz w:val="24"/>
          <w:szCs w:val="24"/>
        </w:rPr>
        <w:t>l</w:t>
      </w:r>
      <w:r w:rsidR="009D0448" w:rsidRPr="00760F4C">
        <w:rPr>
          <w:rFonts w:ascii="Times New Roman" w:hAnsi="Times New Roman" w:cs="Times New Roman"/>
          <w:sz w:val="24"/>
          <w:szCs w:val="24"/>
        </w:rPr>
        <w:t>ight fixture</w:t>
      </w:r>
      <w:ins w:id="735" w:author="Sarah Koeppel" w:date="2024-01-02T12:34:00Z">
        <w:r w:rsidR="00647AC1">
          <w:rPr>
            <w:rFonts w:ascii="Times New Roman" w:hAnsi="Times New Roman" w:cs="Times New Roman"/>
            <w:sz w:val="24"/>
            <w:szCs w:val="24"/>
          </w:rPr>
          <w:t>s</w:t>
        </w:r>
      </w:ins>
      <w:r w:rsidR="009D0448" w:rsidRPr="00760F4C">
        <w:rPr>
          <w:rFonts w:ascii="Times New Roman" w:hAnsi="Times New Roman" w:cs="Times New Roman"/>
          <w:sz w:val="24"/>
          <w:szCs w:val="24"/>
        </w:rPr>
        <w:t xml:space="preserve"> </w:t>
      </w:r>
      <w:r w:rsidR="00606D78" w:rsidRPr="00760F4C">
        <w:rPr>
          <w:rFonts w:ascii="Times New Roman" w:hAnsi="Times New Roman" w:cs="Times New Roman"/>
          <w:sz w:val="24"/>
          <w:szCs w:val="24"/>
        </w:rPr>
        <w:t>or lighted sign</w:t>
      </w:r>
      <w:ins w:id="736" w:author="Sarah Koeppel" w:date="2024-01-02T12:34:00Z">
        <w:r>
          <w:rPr>
            <w:rFonts w:ascii="Times New Roman" w:hAnsi="Times New Roman" w:cs="Times New Roman"/>
            <w:sz w:val="24"/>
            <w:szCs w:val="24"/>
          </w:rPr>
          <w:t>s</w:t>
        </w:r>
      </w:ins>
      <w:del w:id="737" w:author="Sarah Koeppel" w:date="2024-01-02T12:34:00Z">
        <w:r w:rsidR="00606D78" w:rsidRPr="00760F4C" w:rsidDel="00550F01">
          <w:rPr>
            <w:rFonts w:ascii="Times New Roman" w:hAnsi="Times New Roman" w:cs="Times New Roman"/>
            <w:sz w:val="24"/>
            <w:szCs w:val="24"/>
          </w:rPr>
          <w:delText xml:space="preserve"> </w:delText>
        </w:r>
        <w:r w:rsidR="003F6CA9" w:rsidRPr="00760F4C" w:rsidDel="00550F01">
          <w:rPr>
            <w:rFonts w:ascii="Times New Roman" w:hAnsi="Times New Roman" w:cs="Times New Roman"/>
            <w:sz w:val="24"/>
            <w:szCs w:val="24"/>
          </w:rPr>
          <w:delText xml:space="preserve">maintenance, </w:delText>
        </w:r>
        <w:r w:rsidR="009D0448" w:rsidRPr="00760F4C" w:rsidDel="00550F01">
          <w:rPr>
            <w:rFonts w:ascii="Times New Roman" w:hAnsi="Times New Roman" w:cs="Times New Roman"/>
            <w:sz w:val="24"/>
            <w:szCs w:val="24"/>
          </w:rPr>
          <w:delText>retrofit</w:delText>
        </w:r>
        <w:r w:rsidR="003F6CA9" w:rsidRPr="00760F4C" w:rsidDel="00550F01">
          <w:rPr>
            <w:rFonts w:ascii="Times New Roman" w:hAnsi="Times New Roman" w:cs="Times New Roman"/>
            <w:sz w:val="24"/>
            <w:szCs w:val="24"/>
          </w:rPr>
          <w:delText>,</w:delText>
        </w:r>
        <w:r w:rsidR="005F4C0C" w:rsidRPr="00760F4C" w:rsidDel="00550F01">
          <w:rPr>
            <w:rFonts w:ascii="Times New Roman" w:hAnsi="Times New Roman" w:cs="Times New Roman"/>
            <w:sz w:val="24"/>
            <w:szCs w:val="24"/>
          </w:rPr>
          <w:delText xml:space="preserve"> or replacement</w:delText>
        </w:r>
      </w:del>
      <w:r w:rsidR="00606D78" w:rsidRPr="00760F4C">
        <w:rPr>
          <w:rFonts w:ascii="Times New Roman" w:hAnsi="Times New Roman" w:cs="Times New Roman"/>
          <w:sz w:val="24"/>
          <w:szCs w:val="24"/>
        </w:rPr>
        <w:t>, including ballasts</w:t>
      </w:r>
      <w:ins w:id="738" w:author="Sarah Koeppel" w:date="2024-01-02T12:35:00Z">
        <w:r w:rsidR="009F6808">
          <w:rPr>
            <w:rFonts w:ascii="Times New Roman" w:hAnsi="Times New Roman" w:cs="Times New Roman"/>
            <w:sz w:val="24"/>
            <w:szCs w:val="24"/>
          </w:rPr>
          <w:t xml:space="preserve"> with the addition of</w:t>
        </w:r>
      </w:ins>
      <w:del w:id="739" w:author="Sarah Koeppel" w:date="2024-01-02T12:35:00Z">
        <w:r w:rsidR="006C2CA5" w:rsidRPr="00760F4C" w:rsidDel="00942776">
          <w:rPr>
            <w:rFonts w:ascii="Times New Roman" w:hAnsi="Times New Roman" w:cs="Times New Roman"/>
            <w:sz w:val="24"/>
            <w:szCs w:val="24"/>
          </w:rPr>
          <w:delText>,</w:delText>
        </w:r>
        <w:r w:rsidR="00074C7F" w:rsidRPr="00760F4C" w:rsidDel="00942776">
          <w:rPr>
            <w:rFonts w:ascii="Times New Roman" w:hAnsi="Times New Roman" w:cs="Times New Roman"/>
            <w:sz w:val="24"/>
            <w:szCs w:val="24"/>
          </w:rPr>
          <w:delText xml:space="preserve"> </w:delText>
        </w:r>
        <w:r w:rsidR="00DC6D7E" w:rsidRPr="00760F4C" w:rsidDel="00942776">
          <w:rPr>
            <w:rFonts w:ascii="Times New Roman" w:hAnsi="Times New Roman" w:cs="Times New Roman"/>
            <w:sz w:val="24"/>
            <w:szCs w:val="24"/>
          </w:rPr>
          <w:delText xml:space="preserve">conversion to </w:delText>
        </w:r>
        <w:r w:rsidR="00D50309" w:rsidRPr="00760F4C" w:rsidDel="00942776">
          <w:rPr>
            <w:rFonts w:ascii="Times New Roman" w:hAnsi="Times New Roman" w:cs="Times New Roman"/>
            <w:sz w:val="24"/>
            <w:szCs w:val="24"/>
          </w:rPr>
          <w:delText xml:space="preserve">color-temperature appropriate </w:delText>
        </w:r>
        <w:r w:rsidR="00DC6D7E" w:rsidRPr="00760F4C" w:rsidDel="00942776">
          <w:rPr>
            <w:rFonts w:ascii="Times New Roman" w:hAnsi="Times New Roman" w:cs="Times New Roman"/>
            <w:sz w:val="24"/>
            <w:szCs w:val="24"/>
          </w:rPr>
          <w:delText>LED lighting</w:delText>
        </w:r>
        <w:r w:rsidR="00DC6D7E" w:rsidRPr="00760F4C" w:rsidDel="009F6808">
          <w:rPr>
            <w:rFonts w:ascii="Times New Roman" w:hAnsi="Times New Roman" w:cs="Times New Roman"/>
            <w:sz w:val="24"/>
            <w:szCs w:val="24"/>
          </w:rPr>
          <w:delText>,</w:delText>
        </w:r>
      </w:del>
      <w:r w:rsidR="00DC6D7E" w:rsidRPr="00760F4C">
        <w:rPr>
          <w:rFonts w:ascii="Times New Roman" w:hAnsi="Times New Roman" w:cs="Times New Roman"/>
          <w:sz w:val="24"/>
          <w:szCs w:val="24"/>
        </w:rPr>
        <w:t xml:space="preserve"> </w:t>
      </w:r>
      <w:r w:rsidR="001F6742" w:rsidRPr="00760F4C">
        <w:rPr>
          <w:rFonts w:ascii="Times New Roman" w:hAnsi="Times New Roman" w:cs="Times New Roman"/>
          <w:sz w:val="24"/>
          <w:szCs w:val="24"/>
        </w:rPr>
        <w:t>dimmable light switches</w:t>
      </w:r>
      <w:del w:id="740" w:author="Sarah Koeppel" w:date="2024-01-02T12:35:00Z">
        <w:r w:rsidR="001F6742" w:rsidRPr="00760F4C" w:rsidDel="009F6808">
          <w:rPr>
            <w:rFonts w:ascii="Times New Roman" w:hAnsi="Times New Roman" w:cs="Times New Roman"/>
            <w:sz w:val="24"/>
            <w:szCs w:val="24"/>
          </w:rPr>
          <w:delText>,</w:delText>
        </w:r>
      </w:del>
      <w:r w:rsidR="001F6742" w:rsidRPr="00760F4C">
        <w:rPr>
          <w:rFonts w:ascii="Times New Roman" w:hAnsi="Times New Roman" w:cs="Times New Roman"/>
          <w:sz w:val="24"/>
          <w:szCs w:val="24"/>
        </w:rPr>
        <w:t xml:space="preserve"> </w:t>
      </w:r>
      <w:r w:rsidR="006C2CA5" w:rsidRPr="00760F4C">
        <w:rPr>
          <w:rFonts w:ascii="Times New Roman" w:hAnsi="Times New Roman" w:cs="Times New Roman"/>
          <w:sz w:val="24"/>
          <w:szCs w:val="24"/>
        </w:rPr>
        <w:t xml:space="preserve">and </w:t>
      </w:r>
      <w:r w:rsidR="001F6742" w:rsidRPr="00760F4C">
        <w:rPr>
          <w:rFonts w:ascii="Times New Roman" w:hAnsi="Times New Roman" w:cs="Times New Roman"/>
          <w:sz w:val="24"/>
          <w:szCs w:val="24"/>
        </w:rPr>
        <w:t>day lighting controls</w:t>
      </w:r>
      <w:r w:rsidR="008333DE" w:rsidRPr="00760F4C">
        <w:rPr>
          <w:rFonts w:ascii="Times New Roman" w:hAnsi="Times New Roman" w:cs="Times New Roman"/>
          <w:sz w:val="24"/>
          <w:szCs w:val="24"/>
        </w:rPr>
        <w:t>.</w:t>
      </w:r>
      <w:r w:rsidR="009352DB" w:rsidRPr="00760F4C">
        <w:rPr>
          <w:rFonts w:ascii="Times New Roman" w:hAnsi="Times New Roman" w:cs="Times New Roman"/>
          <w:sz w:val="24"/>
          <w:szCs w:val="24"/>
        </w:rPr>
        <w:t xml:space="preserve"> </w:t>
      </w:r>
      <w:del w:id="741" w:author="Sarah Koeppel" w:date="2023-12-18T12:38:00Z">
        <w:r w:rsidR="009352DB" w:rsidRPr="00760F4C" w:rsidDel="00AF6F21">
          <w:rPr>
            <w:rFonts w:ascii="Times New Roman" w:hAnsi="Times New Roman" w:cs="Times New Roman"/>
            <w:sz w:val="24"/>
            <w:szCs w:val="24"/>
          </w:rPr>
          <w:delText xml:space="preserve">If </w:delText>
        </w:r>
        <w:r w:rsidR="006C2CA5" w:rsidRPr="00760F4C" w:rsidDel="00AF6F21">
          <w:rPr>
            <w:rFonts w:ascii="Times New Roman" w:hAnsi="Times New Roman" w:cs="Times New Roman"/>
            <w:sz w:val="24"/>
            <w:szCs w:val="24"/>
          </w:rPr>
          <w:delText>a</w:delText>
        </w:r>
        <w:r w:rsidR="00767767" w:rsidRPr="00760F4C" w:rsidDel="00AF6F21">
          <w:rPr>
            <w:rFonts w:ascii="Times New Roman" w:hAnsi="Times New Roman" w:cs="Times New Roman"/>
            <w:sz w:val="24"/>
            <w:szCs w:val="24"/>
          </w:rPr>
          <w:delText>n</w:delText>
        </w:r>
        <w:r w:rsidR="006C2CA5" w:rsidRPr="00760F4C" w:rsidDel="00AF6F21">
          <w:rPr>
            <w:rFonts w:ascii="Times New Roman" w:hAnsi="Times New Roman" w:cs="Times New Roman"/>
            <w:sz w:val="24"/>
            <w:szCs w:val="24"/>
          </w:rPr>
          <w:delText xml:space="preserve"> </w:delText>
        </w:r>
        <w:r w:rsidR="009352DB" w:rsidRPr="00760F4C" w:rsidDel="00AF6F21">
          <w:rPr>
            <w:rFonts w:ascii="Times New Roman" w:hAnsi="Times New Roman" w:cs="Times New Roman"/>
            <w:sz w:val="24"/>
            <w:szCs w:val="24"/>
          </w:rPr>
          <w:delText>interior light fixture</w:delText>
        </w:r>
        <w:r w:rsidR="00FD1AC1" w:rsidRPr="00760F4C" w:rsidDel="00AF6F21">
          <w:rPr>
            <w:rFonts w:ascii="Times New Roman" w:hAnsi="Times New Roman" w:cs="Times New Roman"/>
            <w:sz w:val="24"/>
            <w:szCs w:val="24"/>
          </w:rPr>
          <w:delText xml:space="preserve"> is historic and must be replaced, it will be replaced in-kind to match the configuration, </w:delText>
        </w:r>
        <w:r w:rsidR="008319DE" w:rsidRPr="00760F4C" w:rsidDel="00AF6F21">
          <w:rPr>
            <w:rFonts w:ascii="Times New Roman" w:hAnsi="Times New Roman" w:cs="Times New Roman"/>
            <w:sz w:val="24"/>
            <w:szCs w:val="24"/>
          </w:rPr>
          <w:delText>material</w:delText>
        </w:r>
        <w:r w:rsidR="00FD1AC1" w:rsidRPr="00760F4C" w:rsidDel="00AF6F21">
          <w:rPr>
            <w:rFonts w:ascii="Times New Roman" w:hAnsi="Times New Roman" w:cs="Times New Roman"/>
            <w:sz w:val="24"/>
            <w:szCs w:val="24"/>
          </w:rPr>
          <w:delText>, size, detail, and construction metho</w:delText>
        </w:r>
        <w:r w:rsidR="00F04D4C" w:rsidRPr="00760F4C" w:rsidDel="00AF6F21">
          <w:rPr>
            <w:rFonts w:ascii="Times New Roman" w:hAnsi="Times New Roman" w:cs="Times New Roman"/>
            <w:sz w:val="24"/>
            <w:szCs w:val="24"/>
          </w:rPr>
          <w:delText xml:space="preserve">d of the historic fabric. </w:delText>
        </w:r>
      </w:del>
    </w:p>
    <w:p w14:paraId="6D398B8E" w14:textId="354E5DC3" w:rsidR="001200AA" w:rsidRPr="00760F4C" w:rsidRDefault="001200AA"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Installation of occupancy</w:t>
      </w:r>
      <w:r w:rsidR="007043B9" w:rsidRPr="00760F4C">
        <w:rPr>
          <w:rFonts w:ascii="Times New Roman" w:hAnsi="Times New Roman" w:cs="Times New Roman"/>
          <w:sz w:val="24"/>
          <w:szCs w:val="24"/>
        </w:rPr>
        <w:t>/proximity</w:t>
      </w:r>
      <w:r w:rsidRPr="00760F4C">
        <w:rPr>
          <w:rFonts w:ascii="Times New Roman" w:hAnsi="Times New Roman" w:cs="Times New Roman"/>
          <w:sz w:val="24"/>
          <w:szCs w:val="24"/>
        </w:rPr>
        <w:t xml:space="preserve"> sensors to automatically turn off</w:t>
      </w:r>
      <w:r w:rsidR="007043B9" w:rsidRPr="00760F4C">
        <w:rPr>
          <w:rFonts w:ascii="Times New Roman" w:hAnsi="Times New Roman" w:cs="Times New Roman"/>
          <w:sz w:val="24"/>
          <w:szCs w:val="24"/>
        </w:rPr>
        <w:t>/on</w:t>
      </w:r>
      <w:r w:rsidRPr="00760F4C">
        <w:rPr>
          <w:rFonts w:ascii="Times New Roman" w:hAnsi="Times New Roman" w:cs="Times New Roman"/>
          <w:sz w:val="24"/>
          <w:szCs w:val="24"/>
        </w:rPr>
        <w:t xml:space="preserve"> lights</w:t>
      </w:r>
      <w:ins w:id="742" w:author="Sarah Koeppel" w:date="2023-12-18T12:39:00Z">
        <w:r w:rsidR="00DF4977">
          <w:rPr>
            <w:rFonts w:ascii="Times New Roman" w:hAnsi="Times New Roman" w:cs="Times New Roman"/>
            <w:sz w:val="24"/>
            <w:szCs w:val="24"/>
          </w:rPr>
          <w:t xml:space="preserve"> </w:t>
        </w:r>
        <w:r w:rsidR="008D6210">
          <w:rPr>
            <w:rFonts w:ascii="Times New Roman" w:hAnsi="Times New Roman" w:cs="Times New Roman"/>
            <w:sz w:val="24"/>
            <w:szCs w:val="24"/>
          </w:rPr>
          <w:t>if</w:t>
        </w:r>
        <w:r w:rsidR="00DF4977">
          <w:rPr>
            <w:rFonts w:ascii="Times New Roman" w:hAnsi="Times New Roman" w:cs="Times New Roman"/>
            <w:sz w:val="24"/>
            <w:szCs w:val="24"/>
          </w:rPr>
          <w:t xml:space="preserve"> </w:t>
        </w:r>
        <w:r w:rsidR="008D6210">
          <w:rPr>
            <w:rFonts w:ascii="Times New Roman" w:hAnsi="Times New Roman" w:cs="Times New Roman"/>
            <w:sz w:val="24"/>
            <w:szCs w:val="24"/>
          </w:rPr>
          <w:t>the building’s historic fabric is not altered</w:t>
        </w:r>
      </w:ins>
      <w:r w:rsidRPr="00760F4C">
        <w:rPr>
          <w:rFonts w:ascii="Times New Roman" w:hAnsi="Times New Roman" w:cs="Times New Roman"/>
          <w:sz w:val="24"/>
          <w:szCs w:val="24"/>
        </w:rPr>
        <w:t>.</w:t>
      </w:r>
    </w:p>
    <w:p w14:paraId="05C4C9E7" w14:textId="7C37D6D7" w:rsidR="00B82197" w:rsidRPr="00760F4C" w:rsidRDefault="006C2CA5"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E</w:t>
      </w:r>
      <w:r w:rsidR="00606D78" w:rsidRPr="00760F4C">
        <w:rPr>
          <w:rFonts w:ascii="Times New Roman" w:hAnsi="Times New Roman" w:cs="Times New Roman"/>
          <w:sz w:val="24"/>
          <w:szCs w:val="24"/>
        </w:rPr>
        <w:t>xterior lighting repairs, upgrades, and in-kind replacement, including</w:t>
      </w:r>
      <w:r w:rsidR="00114417" w:rsidRPr="00760F4C">
        <w:rPr>
          <w:rFonts w:ascii="Times New Roman" w:hAnsi="Times New Roman" w:cs="Times New Roman"/>
          <w:sz w:val="24"/>
          <w:szCs w:val="24"/>
        </w:rPr>
        <w:t xml:space="preserve"> b</w:t>
      </w:r>
      <w:r w:rsidR="00606D78" w:rsidRPr="00760F4C">
        <w:rPr>
          <w:rFonts w:ascii="Times New Roman" w:hAnsi="Times New Roman" w:cs="Times New Roman"/>
          <w:sz w:val="24"/>
          <w:szCs w:val="24"/>
        </w:rPr>
        <w:t>allasts</w:t>
      </w:r>
      <w:r w:rsidRPr="00760F4C">
        <w:rPr>
          <w:rFonts w:ascii="Times New Roman" w:hAnsi="Times New Roman" w:cs="Times New Roman"/>
          <w:sz w:val="24"/>
          <w:szCs w:val="24"/>
        </w:rPr>
        <w:t>,</w:t>
      </w:r>
      <w:r w:rsidR="00606D78" w:rsidRPr="00760F4C">
        <w:rPr>
          <w:rFonts w:ascii="Times New Roman" w:hAnsi="Times New Roman" w:cs="Times New Roman"/>
          <w:sz w:val="24"/>
          <w:szCs w:val="24"/>
        </w:rPr>
        <w:t xml:space="preserve"> </w:t>
      </w:r>
      <w:r w:rsidR="00114417" w:rsidRPr="00760F4C">
        <w:rPr>
          <w:rFonts w:ascii="Times New Roman" w:hAnsi="Times New Roman" w:cs="Times New Roman"/>
          <w:sz w:val="24"/>
          <w:szCs w:val="24"/>
        </w:rPr>
        <w:t>s</w:t>
      </w:r>
      <w:r w:rsidR="00606D78" w:rsidRPr="00760F4C">
        <w:rPr>
          <w:rFonts w:ascii="Times New Roman" w:hAnsi="Times New Roman" w:cs="Times New Roman"/>
          <w:sz w:val="24"/>
          <w:szCs w:val="24"/>
        </w:rPr>
        <w:t>ensors</w:t>
      </w:r>
      <w:r w:rsidRPr="00760F4C">
        <w:rPr>
          <w:rFonts w:ascii="Times New Roman" w:hAnsi="Times New Roman" w:cs="Times New Roman"/>
          <w:sz w:val="24"/>
          <w:szCs w:val="24"/>
        </w:rPr>
        <w:t>,</w:t>
      </w:r>
      <w:r w:rsidR="00606D78" w:rsidRPr="00760F4C">
        <w:rPr>
          <w:rFonts w:ascii="Times New Roman" w:hAnsi="Times New Roman" w:cs="Times New Roman"/>
          <w:sz w:val="24"/>
          <w:szCs w:val="24"/>
        </w:rPr>
        <w:t xml:space="preserve"> and energy storage devices not visible from public rights of way</w:t>
      </w:r>
      <w:r w:rsidR="008333DE" w:rsidRPr="00760F4C">
        <w:rPr>
          <w:rFonts w:ascii="Times New Roman" w:hAnsi="Times New Roman" w:cs="Times New Roman"/>
          <w:sz w:val="24"/>
          <w:szCs w:val="24"/>
        </w:rPr>
        <w:t>.</w:t>
      </w:r>
    </w:p>
    <w:p w14:paraId="7BE70870" w14:textId="22765018" w:rsidR="003F485F" w:rsidRPr="00760F4C" w:rsidDel="00CF1571" w:rsidRDefault="003F485F" w:rsidP="00760F4C">
      <w:pPr>
        <w:pStyle w:val="ListParagraph"/>
        <w:numPr>
          <w:ilvl w:val="1"/>
          <w:numId w:val="10"/>
        </w:numPr>
        <w:spacing w:after="0" w:line="240" w:lineRule="auto"/>
        <w:rPr>
          <w:del w:id="743" w:author="Sarah Koeppel" w:date="2023-12-18T12:40:00Z"/>
          <w:rFonts w:ascii="Times New Roman" w:hAnsi="Times New Roman" w:cs="Times New Roman"/>
          <w:sz w:val="24"/>
          <w:szCs w:val="24"/>
        </w:rPr>
      </w:pPr>
      <w:del w:id="744" w:author="Sarah Koeppel" w:date="2023-12-18T12:40:00Z">
        <w:r w:rsidRPr="00760F4C" w:rsidDel="00CF1571">
          <w:rPr>
            <w:rFonts w:ascii="Times New Roman" w:hAnsi="Times New Roman" w:cs="Times New Roman"/>
            <w:sz w:val="24"/>
            <w:szCs w:val="24"/>
          </w:rPr>
          <w:delText>Replacement or installation of electrical systems, including conduit and wiring, provided such alteration does not detract from the qualities that contribute to the significance of the historic property, does not involve removal or alteration of significant historic elements, and does not damage, alter, or remove significant historic fabric.</w:delText>
        </w:r>
      </w:del>
    </w:p>
    <w:p w14:paraId="50400EB1" w14:textId="7874060E" w:rsidR="00B82197" w:rsidRPr="00760F4C" w:rsidRDefault="001266D9"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Maintenance, upgrade, and n</w:t>
      </w:r>
      <w:r w:rsidR="00114417" w:rsidRPr="00760F4C">
        <w:rPr>
          <w:rFonts w:ascii="Times New Roman" w:hAnsi="Times New Roman" w:cs="Times New Roman"/>
          <w:sz w:val="24"/>
          <w:szCs w:val="24"/>
        </w:rPr>
        <w:t>ew installation of non-hard wired devices including photo-controls, occupancy</w:t>
      </w:r>
      <w:r w:rsidR="00B82197" w:rsidRPr="00760F4C">
        <w:rPr>
          <w:rFonts w:ascii="Times New Roman" w:hAnsi="Times New Roman" w:cs="Times New Roman"/>
          <w:sz w:val="24"/>
          <w:szCs w:val="24"/>
        </w:rPr>
        <w:t xml:space="preserve"> </w:t>
      </w:r>
      <w:r w:rsidR="00114417" w:rsidRPr="00760F4C">
        <w:rPr>
          <w:rFonts w:ascii="Times New Roman" w:hAnsi="Times New Roman" w:cs="Times New Roman"/>
          <w:sz w:val="24"/>
          <w:szCs w:val="24"/>
        </w:rPr>
        <w:t>sensors, thermostats, humidity, light meters</w:t>
      </w:r>
      <w:r w:rsidR="00CC15AA" w:rsidRPr="00760F4C">
        <w:rPr>
          <w:rFonts w:ascii="Times New Roman" w:hAnsi="Times New Roman" w:cs="Times New Roman"/>
          <w:sz w:val="24"/>
          <w:szCs w:val="24"/>
        </w:rPr>
        <w:t>,</w:t>
      </w:r>
      <w:r w:rsidR="00114417" w:rsidRPr="00760F4C">
        <w:rPr>
          <w:rFonts w:ascii="Times New Roman" w:hAnsi="Times New Roman" w:cs="Times New Roman"/>
          <w:sz w:val="24"/>
          <w:szCs w:val="24"/>
        </w:rPr>
        <w:t xml:space="preserve"> and other building</w:t>
      </w:r>
      <w:r w:rsidR="00B82197" w:rsidRPr="00760F4C">
        <w:rPr>
          <w:rFonts w:ascii="Times New Roman" w:hAnsi="Times New Roman" w:cs="Times New Roman"/>
          <w:sz w:val="24"/>
          <w:szCs w:val="24"/>
        </w:rPr>
        <w:t xml:space="preserve"> </w:t>
      </w:r>
      <w:r w:rsidR="00114417" w:rsidRPr="00760F4C">
        <w:rPr>
          <w:rFonts w:ascii="Times New Roman" w:hAnsi="Times New Roman" w:cs="Times New Roman"/>
          <w:sz w:val="24"/>
          <w:szCs w:val="24"/>
        </w:rPr>
        <w:t>control sensors</w:t>
      </w:r>
      <w:r w:rsidRPr="00760F4C">
        <w:rPr>
          <w:rFonts w:ascii="Times New Roman" w:hAnsi="Times New Roman" w:cs="Times New Roman"/>
          <w:sz w:val="24"/>
          <w:szCs w:val="24"/>
        </w:rPr>
        <w:t>.</w:t>
      </w:r>
    </w:p>
    <w:p w14:paraId="08D66AE4" w14:textId="6BFF58B7" w:rsidR="003F485F" w:rsidRPr="00760F4C" w:rsidRDefault="00226BA0" w:rsidP="00760F4C">
      <w:pPr>
        <w:pStyle w:val="ListParagraph"/>
        <w:numPr>
          <w:ilvl w:val="1"/>
          <w:numId w:val="10"/>
        </w:numPr>
        <w:spacing w:after="0" w:line="240" w:lineRule="auto"/>
        <w:rPr>
          <w:rFonts w:ascii="Times New Roman" w:hAnsi="Times New Roman" w:cs="Times New Roman"/>
          <w:sz w:val="24"/>
          <w:szCs w:val="24"/>
        </w:rPr>
      </w:pPr>
      <w:ins w:id="745" w:author="Sarah Koeppel" w:date="2024-01-02T12:36:00Z">
        <w:r>
          <w:rPr>
            <w:rFonts w:ascii="Times New Roman" w:hAnsi="Times New Roman" w:cs="Times New Roman"/>
            <w:sz w:val="24"/>
            <w:szCs w:val="24"/>
          </w:rPr>
          <w:t>Replacement</w:t>
        </w:r>
        <w:r w:rsidR="009F6808">
          <w:rPr>
            <w:rFonts w:ascii="Times New Roman" w:hAnsi="Times New Roman" w:cs="Times New Roman"/>
            <w:sz w:val="24"/>
            <w:szCs w:val="24"/>
          </w:rPr>
          <w:t xml:space="preserve"> of existing </w:t>
        </w:r>
      </w:ins>
      <w:del w:id="746" w:author="Sarah Koeppel" w:date="2024-01-02T12:36:00Z">
        <w:r w:rsidR="003F485F" w:rsidRPr="00760F4C" w:rsidDel="009F6808">
          <w:rPr>
            <w:rFonts w:ascii="Times New Roman" w:hAnsi="Times New Roman" w:cs="Times New Roman"/>
            <w:sz w:val="24"/>
            <w:szCs w:val="24"/>
          </w:rPr>
          <w:delText>A</w:delText>
        </w:r>
      </w:del>
      <w:ins w:id="747" w:author="Sarah Koeppel" w:date="2024-01-02T12:36:00Z">
        <w:r w:rsidR="009F6808">
          <w:rPr>
            <w:rFonts w:ascii="Times New Roman" w:hAnsi="Times New Roman" w:cs="Times New Roman"/>
            <w:sz w:val="24"/>
            <w:szCs w:val="24"/>
          </w:rPr>
          <w:t>a</w:t>
        </w:r>
      </w:ins>
      <w:r w:rsidR="003F485F" w:rsidRPr="00760F4C">
        <w:rPr>
          <w:rFonts w:ascii="Times New Roman" w:hAnsi="Times New Roman" w:cs="Times New Roman"/>
          <w:sz w:val="24"/>
          <w:szCs w:val="24"/>
        </w:rPr>
        <w:t>ppliance</w:t>
      </w:r>
      <w:del w:id="748" w:author="Sarah Koeppel" w:date="2024-01-02T12:36:00Z">
        <w:r w:rsidR="003F485F" w:rsidRPr="00760F4C" w:rsidDel="009F6808">
          <w:rPr>
            <w:rFonts w:ascii="Times New Roman" w:hAnsi="Times New Roman" w:cs="Times New Roman"/>
            <w:sz w:val="24"/>
            <w:szCs w:val="24"/>
          </w:rPr>
          <w:delText xml:space="preserve"> replacement</w:delText>
        </w:r>
      </w:del>
      <w:r w:rsidR="003F485F" w:rsidRPr="00760F4C">
        <w:rPr>
          <w:rFonts w:ascii="Times New Roman" w:hAnsi="Times New Roman" w:cs="Times New Roman"/>
          <w:sz w:val="24"/>
          <w:szCs w:val="24"/>
        </w:rPr>
        <w:t xml:space="preserve"> (upgrade to EnergyStar appliances). </w:t>
      </w:r>
    </w:p>
    <w:p w14:paraId="62A9DDBA" w14:textId="7C4E48CF" w:rsidR="00B82197" w:rsidRPr="002335CA" w:rsidRDefault="00E66D18" w:rsidP="00C91B5B">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ins w:id="749" w:author="Sarah Koeppel" w:date="2023-12-18T12:41:00Z">
        <w:r w:rsidRPr="002335CA">
          <w:rPr>
            <w:rFonts w:ascii="Times New Roman" w:hAnsi="Times New Roman" w:cs="Times New Roman"/>
            <w:sz w:val="24"/>
            <w:szCs w:val="24"/>
          </w:rPr>
          <w:t xml:space="preserve">In-kind replacement of </w:t>
        </w:r>
      </w:ins>
      <w:del w:id="750" w:author="Sarah Koeppel" w:date="2023-12-18T12:41:00Z">
        <w:r w:rsidR="00B82197" w:rsidRPr="002335CA" w:rsidDel="00E66D18">
          <w:rPr>
            <w:rFonts w:ascii="Times New Roman" w:hAnsi="Times New Roman" w:cs="Times New Roman"/>
            <w:sz w:val="24"/>
            <w:szCs w:val="24"/>
          </w:rPr>
          <w:delText>F</w:delText>
        </w:r>
      </w:del>
      <w:ins w:id="751" w:author="Sarah Koeppel" w:date="2023-12-18T12:41:00Z">
        <w:r w:rsidRPr="002335CA">
          <w:rPr>
            <w:rFonts w:ascii="Times New Roman" w:hAnsi="Times New Roman" w:cs="Times New Roman"/>
            <w:sz w:val="24"/>
            <w:szCs w:val="24"/>
          </w:rPr>
          <w:t>f</w:t>
        </w:r>
      </w:ins>
      <w:r w:rsidR="00B82197" w:rsidRPr="002335CA">
        <w:rPr>
          <w:rFonts w:ascii="Times New Roman" w:hAnsi="Times New Roman" w:cs="Times New Roman"/>
          <w:sz w:val="24"/>
          <w:szCs w:val="24"/>
        </w:rPr>
        <w:t>lat or shallow pitch roof</w:t>
      </w:r>
      <w:del w:id="752" w:author="Sarah Koeppel" w:date="2023-12-18T12:42:00Z">
        <w:r w:rsidR="00B82197" w:rsidRPr="002335CA" w:rsidDel="00E66D18">
          <w:rPr>
            <w:rFonts w:ascii="Times New Roman" w:hAnsi="Times New Roman" w:cs="Times New Roman"/>
            <w:sz w:val="24"/>
            <w:szCs w:val="24"/>
          </w:rPr>
          <w:delText xml:space="preserve"> r</w:delText>
        </w:r>
      </w:del>
      <w:del w:id="753" w:author="Sarah Koeppel" w:date="2023-12-18T12:41:00Z">
        <w:r w:rsidR="00B82197" w:rsidRPr="002335CA" w:rsidDel="00E66D18">
          <w:rPr>
            <w:rFonts w:ascii="Times New Roman" w:hAnsi="Times New Roman" w:cs="Times New Roman"/>
            <w:sz w:val="24"/>
            <w:szCs w:val="24"/>
          </w:rPr>
          <w:delText>eplacement</w:delText>
        </w:r>
      </w:del>
      <w:r w:rsidR="00B82197" w:rsidRPr="002335CA">
        <w:rPr>
          <w:rFonts w:ascii="Times New Roman" w:hAnsi="Times New Roman" w:cs="Times New Roman"/>
          <w:sz w:val="24"/>
          <w:szCs w:val="24"/>
        </w:rPr>
        <w:t xml:space="preserve"> (shallow pitch is defined as a pitch with a rise-to-run ratio equal to or less than 3” to 12”) with no part of the surface of the</w:t>
      </w:r>
      <w:ins w:id="754" w:author="Sarah Koeppel" w:date="2023-12-18T12:42:00Z">
        <w:r w:rsidRPr="002335CA">
          <w:rPr>
            <w:rFonts w:ascii="Times New Roman" w:hAnsi="Times New Roman" w:cs="Times New Roman"/>
            <w:sz w:val="24"/>
            <w:szCs w:val="24"/>
          </w:rPr>
          <w:t xml:space="preserve"> </w:t>
        </w:r>
      </w:ins>
      <w:r w:rsidR="00B82197" w:rsidRPr="002335CA">
        <w:rPr>
          <w:rFonts w:ascii="Times New Roman" w:hAnsi="Times New Roman" w:cs="Times New Roman"/>
          <w:sz w:val="24"/>
          <w:szCs w:val="24"/>
        </w:rPr>
        <w:t>roof visible from the ground</w:t>
      </w:r>
      <w:r w:rsidR="004F5F6C" w:rsidRPr="002335CA">
        <w:rPr>
          <w:rFonts w:ascii="Times New Roman" w:hAnsi="Times New Roman" w:cs="Times New Roman"/>
          <w:sz w:val="24"/>
          <w:szCs w:val="24"/>
        </w:rPr>
        <w:t>.</w:t>
      </w:r>
    </w:p>
    <w:p w14:paraId="1960FA76" w14:textId="7A6E5082" w:rsidR="002D1CD5" w:rsidRPr="00760F4C" w:rsidRDefault="002D1CD5"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Repairing or replacing existing driveways, parking areas, and walkways with </w:t>
      </w:r>
      <w:r w:rsidR="001266D9" w:rsidRPr="00760F4C">
        <w:rPr>
          <w:rFonts w:ascii="Times New Roman" w:hAnsi="Times New Roman" w:cs="Times New Roman"/>
          <w:sz w:val="24"/>
          <w:szCs w:val="24"/>
        </w:rPr>
        <w:t xml:space="preserve">sustainable </w:t>
      </w:r>
      <w:r w:rsidR="00AF47D5" w:rsidRPr="00760F4C">
        <w:rPr>
          <w:rFonts w:ascii="Times New Roman" w:hAnsi="Times New Roman" w:cs="Times New Roman"/>
          <w:sz w:val="24"/>
          <w:szCs w:val="24"/>
        </w:rPr>
        <w:t xml:space="preserve">or permeable </w:t>
      </w:r>
      <w:r w:rsidRPr="00760F4C">
        <w:rPr>
          <w:rFonts w:ascii="Times New Roman" w:hAnsi="Times New Roman" w:cs="Times New Roman"/>
          <w:sz w:val="24"/>
          <w:szCs w:val="24"/>
        </w:rPr>
        <w:t>materials of similar appearance</w:t>
      </w:r>
      <w:ins w:id="755" w:author="Sarah Koeppel" w:date="2023-12-18T12:43:00Z">
        <w:r w:rsidR="00542BCE">
          <w:rPr>
            <w:rFonts w:ascii="Times New Roman" w:hAnsi="Times New Roman" w:cs="Times New Roman"/>
            <w:sz w:val="24"/>
            <w:szCs w:val="24"/>
          </w:rPr>
          <w:t>, including cool pavement</w:t>
        </w:r>
      </w:ins>
      <w:ins w:id="756" w:author="Sarah Koeppel" w:date="2023-12-18T12:44:00Z">
        <w:r w:rsidR="005C4437">
          <w:rPr>
            <w:rFonts w:ascii="Times New Roman" w:hAnsi="Times New Roman" w:cs="Times New Roman"/>
            <w:sz w:val="24"/>
            <w:szCs w:val="24"/>
          </w:rPr>
          <w:t xml:space="preserve">, that are </w:t>
        </w:r>
      </w:ins>
      <w:ins w:id="757" w:author="Sarah Koeppel" w:date="2023-12-18T12:45:00Z">
        <w:r w:rsidR="009A5106">
          <w:rPr>
            <w:rFonts w:ascii="Times New Roman" w:hAnsi="Times New Roman" w:cs="Times New Roman"/>
            <w:sz w:val="24"/>
            <w:szCs w:val="24"/>
          </w:rPr>
          <w:t xml:space="preserve">non-historic and </w:t>
        </w:r>
      </w:ins>
      <w:ins w:id="758" w:author="Sarah Koeppel" w:date="2023-12-18T12:44:00Z">
        <w:r w:rsidR="009A5106">
          <w:rPr>
            <w:rFonts w:ascii="Times New Roman" w:hAnsi="Times New Roman" w:cs="Times New Roman"/>
            <w:sz w:val="24"/>
            <w:szCs w:val="24"/>
          </w:rPr>
          <w:t>non-character defining</w:t>
        </w:r>
      </w:ins>
      <w:r w:rsidR="001266D9" w:rsidRPr="00760F4C">
        <w:rPr>
          <w:rFonts w:ascii="Times New Roman" w:hAnsi="Times New Roman" w:cs="Times New Roman"/>
          <w:sz w:val="24"/>
          <w:szCs w:val="24"/>
        </w:rPr>
        <w:t>.</w:t>
      </w:r>
    </w:p>
    <w:p w14:paraId="7D430771" w14:textId="462AF51C" w:rsidR="00B82197" w:rsidRPr="00760F4C" w:rsidRDefault="00226BA0" w:rsidP="00760F4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ins w:id="759" w:author="Sarah Koeppel" w:date="2024-01-02T12:36:00Z">
        <w:r>
          <w:rPr>
            <w:rFonts w:ascii="Times New Roman" w:hAnsi="Times New Roman" w:cs="Times New Roman"/>
            <w:sz w:val="24"/>
            <w:szCs w:val="24"/>
          </w:rPr>
          <w:t xml:space="preserve">Conducting </w:t>
        </w:r>
      </w:ins>
      <w:del w:id="760" w:author="Sarah Koeppel" w:date="2024-01-02T12:36:00Z">
        <w:r w:rsidR="00114417" w:rsidRPr="00760F4C" w:rsidDel="00226BA0">
          <w:rPr>
            <w:rFonts w:ascii="Times New Roman" w:hAnsi="Times New Roman" w:cs="Times New Roman"/>
            <w:sz w:val="24"/>
            <w:szCs w:val="24"/>
          </w:rPr>
          <w:delText>E</w:delText>
        </w:r>
      </w:del>
      <w:ins w:id="761" w:author="Sarah Koeppel" w:date="2024-01-02T12:36:00Z">
        <w:r>
          <w:rPr>
            <w:rFonts w:ascii="Times New Roman" w:hAnsi="Times New Roman" w:cs="Times New Roman"/>
            <w:sz w:val="24"/>
            <w:szCs w:val="24"/>
          </w:rPr>
          <w:t>e</w:t>
        </w:r>
      </w:ins>
      <w:r w:rsidR="00114417" w:rsidRPr="00760F4C">
        <w:rPr>
          <w:rFonts w:ascii="Times New Roman" w:hAnsi="Times New Roman" w:cs="Times New Roman"/>
          <w:sz w:val="24"/>
          <w:szCs w:val="24"/>
        </w:rPr>
        <w:t>nergy audits</w:t>
      </w:r>
      <w:r w:rsidR="007043B9" w:rsidRPr="00760F4C">
        <w:rPr>
          <w:rFonts w:ascii="Times New Roman" w:hAnsi="Times New Roman" w:cs="Times New Roman"/>
          <w:sz w:val="24"/>
          <w:szCs w:val="24"/>
        </w:rPr>
        <w:t>, utility condition assessment,</w:t>
      </w:r>
      <w:r w:rsidR="00114417" w:rsidRPr="00760F4C">
        <w:rPr>
          <w:rFonts w:ascii="Times New Roman" w:hAnsi="Times New Roman" w:cs="Times New Roman"/>
          <w:sz w:val="24"/>
          <w:szCs w:val="24"/>
        </w:rPr>
        <w:t xml:space="preserve"> and feasibility studies (conducted either by personnel or </w:t>
      </w:r>
      <w:r w:rsidR="003A2572" w:rsidRPr="00760F4C">
        <w:rPr>
          <w:rFonts w:ascii="Times New Roman" w:hAnsi="Times New Roman" w:cs="Times New Roman"/>
          <w:sz w:val="24"/>
          <w:szCs w:val="24"/>
        </w:rPr>
        <w:t xml:space="preserve">noninvasive </w:t>
      </w:r>
      <w:r w:rsidR="00114417" w:rsidRPr="00760F4C">
        <w:rPr>
          <w:rFonts w:ascii="Times New Roman" w:hAnsi="Times New Roman" w:cs="Times New Roman"/>
          <w:sz w:val="24"/>
          <w:szCs w:val="24"/>
        </w:rPr>
        <w:t xml:space="preserve">advanced technology, including </w:t>
      </w:r>
      <w:r w:rsidR="003A2572" w:rsidRPr="00760F4C">
        <w:rPr>
          <w:rFonts w:ascii="Times New Roman" w:hAnsi="Times New Roman" w:cs="Times New Roman"/>
          <w:sz w:val="24"/>
          <w:szCs w:val="24"/>
        </w:rPr>
        <w:t>small, unmanned</w:t>
      </w:r>
      <w:r w:rsidR="00114417" w:rsidRPr="00760F4C">
        <w:rPr>
          <w:rFonts w:ascii="Times New Roman" w:hAnsi="Times New Roman" w:cs="Times New Roman"/>
          <w:sz w:val="24"/>
          <w:szCs w:val="24"/>
        </w:rPr>
        <w:t xml:space="preserve"> aircraft systems</w:t>
      </w:r>
      <w:r w:rsidR="00B66B7F" w:rsidRPr="00760F4C">
        <w:rPr>
          <w:rFonts w:ascii="Times New Roman" w:hAnsi="Times New Roman" w:cs="Times New Roman"/>
          <w:sz w:val="24"/>
          <w:szCs w:val="24"/>
        </w:rPr>
        <w:t>, i.e., drones</w:t>
      </w:r>
      <w:r w:rsidR="007043B9" w:rsidRPr="00760F4C">
        <w:rPr>
          <w:rFonts w:ascii="Times New Roman" w:hAnsi="Times New Roman" w:cs="Times New Roman"/>
          <w:sz w:val="24"/>
          <w:szCs w:val="24"/>
        </w:rPr>
        <w:t xml:space="preserve">, LIDAR/SONAR scans, </w:t>
      </w:r>
      <w:proofErr w:type="spellStart"/>
      <w:r w:rsidR="007043B9" w:rsidRPr="00760F4C">
        <w:rPr>
          <w:rFonts w:ascii="Times New Roman" w:hAnsi="Times New Roman" w:cs="Times New Roman"/>
          <w:sz w:val="24"/>
          <w:szCs w:val="24"/>
        </w:rPr>
        <w:t>etc</w:t>
      </w:r>
      <w:proofErr w:type="spellEnd"/>
      <w:r w:rsidR="00114417" w:rsidRPr="00760F4C">
        <w:rPr>
          <w:rFonts w:ascii="Times New Roman" w:hAnsi="Times New Roman" w:cs="Times New Roman"/>
          <w:sz w:val="24"/>
          <w:szCs w:val="24"/>
        </w:rPr>
        <w:t>)</w:t>
      </w:r>
      <w:r w:rsidR="004F5F6C" w:rsidRPr="00760F4C">
        <w:rPr>
          <w:rFonts w:ascii="Times New Roman" w:hAnsi="Times New Roman" w:cs="Times New Roman"/>
          <w:sz w:val="24"/>
          <w:szCs w:val="24"/>
        </w:rPr>
        <w:t>.</w:t>
      </w:r>
    </w:p>
    <w:p w14:paraId="72708D8B" w14:textId="7297ED2C" w:rsidR="00114417" w:rsidRPr="00760F4C" w:rsidDel="00AD50D3" w:rsidRDefault="00B82197" w:rsidP="00760F4C">
      <w:pPr>
        <w:pStyle w:val="ListParagraph"/>
        <w:numPr>
          <w:ilvl w:val="1"/>
          <w:numId w:val="10"/>
        </w:numPr>
        <w:autoSpaceDE w:val="0"/>
        <w:autoSpaceDN w:val="0"/>
        <w:adjustRightInd w:val="0"/>
        <w:spacing w:after="0" w:line="240" w:lineRule="auto"/>
        <w:rPr>
          <w:del w:id="762" w:author="Sarah Koeppel" w:date="2023-12-18T12:46:00Z"/>
          <w:rFonts w:ascii="Times New Roman" w:hAnsi="Times New Roman" w:cs="Times New Roman"/>
          <w:sz w:val="24"/>
          <w:szCs w:val="24"/>
        </w:rPr>
      </w:pPr>
      <w:del w:id="763" w:author="Sarah Koeppel" w:date="2023-12-18T12:46:00Z">
        <w:r w:rsidRPr="00760F4C" w:rsidDel="00AD50D3">
          <w:rPr>
            <w:rFonts w:ascii="Times New Roman" w:hAnsi="Times New Roman" w:cs="Times New Roman"/>
            <w:sz w:val="24"/>
            <w:szCs w:val="24"/>
          </w:rPr>
          <w:delText>New energy metering</w:delText>
        </w:r>
        <w:r w:rsidR="00332EE4" w:rsidRPr="00760F4C" w:rsidDel="00AD50D3">
          <w:rPr>
            <w:rFonts w:ascii="Times New Roman" w:hAnsi="Times New Roman" w:cs="Times New Roman"/>
            <w:sz w:val="24"/>
            <w:szCs w:val="24"/>
          </w:rPr>
          <w:delText>, monitoring, and telemetry</w:delText>
        </w:r>
        <w:r w:rsidRPr="00760F4C" w:rsidDel="00AD50D3">
          <w:rPr>
            <w:rFonts w:ascii="Times New Roman" w:hAnsi="Times New Roman" w:cs="Times New Roman"/>
            <w:sz w:val="24"/>
            <w:szCs w:val="24"/>
          </w:rPr>
          <w:delText xml:space="preserve"> devices that do not permanently change the appearance of the interior or exterior of the building, or if the addition is on the exterior of the structure</w:delText>
        </w:r>
        <w:r w:rsidR="00332EE4" w:rsidRPr="00760F4C" w:rsidDel="00AD50D3">
          <w:rPr>
            <w:rFonts w:ascii="Times New Roman" w:hAnsi="Times New Roman" w:cs="Times New Roman"/>
            <w:sz w:val="24"/>
            <w:szCs w:val="24"/>
          </w:rPr>
          <w:delText>,</w:delText>
        </w:r>
        <w:r w:rsidRPr="00760F4C" w:rsidDel="00AD50D3">
          <w:rPr>
            <w:rFonts w:ascii="Times New Roman" w:hAnsi="Times New Roman" w:cs="Times New Roman"/>
            <w:sz w:val="24"/>
            <w:szCs w:val="24"/>
          </w:rPr>
          <w:delText xml:space="preserve"> is not visible from the public right</w:delText>
        </w:r>
        <w:r w:rsidR="00C45BCA" w:rsidRPr="00760F4C" w:rsidDel="00AD50D3">
          <w:rPr>
            <w:rFonts w:ascii="Times New Roman" w:hAnsi="Times New Roman" w:cs="Times New Roman"/>
            <w:sz w:val="24"/>
            <w:szCs w:val="24"/>
          </w:rPr>
          <w:delText xml:space="preserve"> </w:delText>
        </w:r>
        <w:r w:rsidRPr="00760F4C" w:rsidDel="00AD50D3">
          <w:rPr>
            <w:rFonts w:ascii="Times New Roman" w:hAnsi="Times New Roman" w:cs="Times New Roman"/>
            <w:sz w:val="24"/>
            <w:szCs w:val="24"/>
          </w:rPr>
          <w:delText>of</w:delText>
        </w:r>
        <w:r w:rsidR="00C45BCA" w:rsidRPr="00760F4C" w:rsidDel="00AD50D3">
          <w:rPr>
            <w:rFonts w:ascii="Times New Roman" w:hAnsi="Times New Roman" w:cs="Times New Roman"/>
            <w:sz w:val="24"/>
            <w:szCs w:val="24"/>
          </w:rPr>
          <w:delText xml:space="preserve"> </w:delText>
        </w:r>
        <w:r w:rsidRPr="00760F4C" w:rsidDel="00AD50D3">
          <w:rPr>
            <w:rFonts w:ascii="Times New Roman" w:hAnsi="Times New Roman" w:cs="Times New Roman"/>
            <w:sz w:val="24"/>
            <w:szCs w:val="24"/>
          </w:rPr>
          <w:delText>way</w:delText>
        </w:r>
        <w:r w:rsidR="00AF4E58" w:rsidRPr="00760F4C" w:rsidDel="00AD50D3">
          <w:rPr>
            <w:rFonts w:ascii="Times New Roman" w:hAnsi="Times New Roman" w:cs="Times New Roman"/>
            <w:sz w:val="24"/>
            <w:szCs w:val="24"/>
          </w:rPr>
          <w:delText>.</w:delText>
        </w:r>
        <w:r w:rsidRPr="00760F4C" w:rsidDel="00AD50D3">
          <w:rPr>
            <w:rFonts w:ascii="Times New Roman" w:hAnsi="Times New Roman" w:cs="Times New Roman"/>
            <w:sz w:val="24"/>
            <w:szCs w:val="24"/>
          </w:rPr>
          <w:delText xml:space="preserve"> </w:delText>
        </w:r>
      </w:del>
    </w:p>
    <w:p w14:paraId="5F1A715A" w14:textId="160F03E5" w:rsidR="00661D2D" w:rsidRPr="00760F4C" w:rsidRDefault="00226BA0" w:rsidP="00760F4C">
      <w:pPr>
        <w:pStyle w:val="ListParagraph"/>
        <w:numPr>
          <w:ilvl w:val="1"/>
          <w:numId w:val="10"/>
        </w:numPr>
        <w:spacing w:after="0" w:line="240" w:lineRule="auto"/>
        <w:rPr>
          <w:rFonts w:ascii="Times New Roman" w:hAnsi="Times New Roman" w:cs="Times New Roman"/>
          <w:sz w:val="24"/>
          <w:szCs w:val="24"/>
        </w:rPr>
      </w:pPr>
      <w:ins w:id="764" w:author="Sarah Koeppel" w:date="2024-01-02T12:36:00Z">
        <w:r>
          <w:rPr>
            <w:rFonts w:ascii="Times New Roman" w:hAnsi="Times New Roman" w:cs="Times New Roman"/>
            <w:sz w:val="24"/>
            <w:szCs w:val="24"/>
          </w:rPr>
          <w:lastRenderedPageBreak/>
          <w:t xml:space="preserve">Installation of </w:t>
        </w:r>
      </w:ins>
      <w:del w:id="765" w:author="Sarah Koeppel" w:date="2024-01-02T12:36:00Z">
        <w:r w:rsidR="00661D2D" w:rsidRPr="00760F4C" w:rsidDel="00226BA0">
          <w:rPr>
            <w:rFonts w:ascii="Times New Roman" w:hAnsi="Times New Roman" w:cs="Times New Roman"/>
            <w:sz w:val="24"/>
            <w:szCs w:val="24"/>
          </w:rPr>
          <w:delText>M</w:delText>
        </w:r>
      </w:del>
      <w:ins w:id="766" w:author="Sarah Koeppel" w:date="2024-01-02T12:36:00Z">
        <w:r>
          <w:rPr>
            <w:rFonts w:ascii="Times New Roman" w:hAnsi="Times New Roman" w:cs="Times New Roman"/>
            <w:sz w:val="24"/>
            <w:szCs w:val="24"/>
          </w:rPr>
          <w:t>m</w:t>
        </w:r>
      </w:ins>
      <w:r w:rsidR="00661D2D" w:rsidRPr="00760F4C">
        <w:rPr>
          <w:rFonts w:ascii="Times New Roman" w:hAnsi="Times New Roman" w:cs="Times New Roman"/>
          <w:sz w:val="24"/>
          <w:szCs w:val="24"/>
        </w:rPr>
        <w:t>aterials and systems that provide moisture and mold control</w:t>
      </w:r>
      <w:ins w:id="767" w:author="Sarah Koeppel" w:date="2023-12-18T12:47:00Z">
        <w:r w:rsidR="0095095B">
          <w:rPr>
            <w:rFonts w:ascii="Times New Roman" w:hAnsi="Times New Roman" w:cs="Times New Roman"/>
            <w:sz w:val="24"/>
            <w:szCs w:val="24"/>
          </w:rPr>
          <w:t xml:space="preserve"> that do not </w:t>
        </w:r>
        <w:r w:rsidR="00857FC2">
          <w:rPr>
            <w:rFonts w:ascii="Times New Roman" w:hAnsi="Times New Roman" w:cs="Times New Roman"/>
            <w:sz w:val="24"/>
            <w:szCs w:val="24"/>
          </w:rPr>
          <w:t>alter the building’s historic fabric</w:t>
        </w:r>
      </w:ins>
      <w:r w:rsidR="00AF4E58" w:rsidRPr="00760F4C">
        <w:rPr>
          <w:rFonts w:ascii="Times New Roman" w:hAnsi="Times New Roman" w:cs="Times New Roman"/>
          <w:sz w:val="24"/>
          <w:szCs w:val="24"/>
        </w:rPr>
        <w:t>.</w:t>
      </w:r>
    </w:p>
    <w:p w14:paraId="2B08CCA3" w14:textId="7DC00895" w:rsidR="00D441F5" w:rsidRPr="00760F4C" w:rsidRDefault="004710BF" w:rsidP="00760F4C">
      <w:pPr>
        <w:pStyle w:val="ListParagraph"/>
        <w:numPr>
          <w:ilvl w:val="1"/>
          <w:numId w:val="10"/>
        </w:numPr>
        <w:spacing w:after="0" w:line="240" w:lineRule="auto"/>
        <w:rPr>
          <w:rFonts w:ascii="Times New Roman" w:hAnsi="Times New Roman" w:cs="Times New Roman"/>
          <w:sz w:val="24"/>
          <w:szCs w:val="24"/>
        </w:rPr>
      </w:pPr>
      <w:ins w:id="768" w:author="Sarah Koeppel" w:date="2024-01-02T12:37:00Z">
        <w:r>
          <w:rPr>
            <w:rFonts w:ascii="Times New Roman" w:hAnsi="Times New Roman" w:cs="Times New Roman"/>
            <w:sz w:val="24"/>
            <w:szCs w:val="24"/>
          </w:rPr>
          <w:t xml:space="preserve">Use of </w:t>
        </w:r>
      </w:ins>
      <w:del w:id="769" w:author="Sarah Koeppel" w:date="2024-01-02T12:37:00Z">
        <w:r w:rsidR="00661D2D" w:rsidRPr="00760F4C" w:rsidDel="004710BF">
          <w:rPr>
            <w:rFonts w:ascii="Times New Roman" w:hAnsi="Times New Roman" w:cs="Times New Roman"/>
            <w:sz w:val="24"/>
            <w:szCs w:val="24"/>
          </w:rPr>
          <w:delText>N</w:delText>
        </w:r>
      </w:del>
      <w:ins w:id="770" w:author="Sarah Koeppel" w:date="2024-01-02T12:37:00Z">
        <w:r>
          <w:rPr>
            <w:rFonts w:ascii="Times New Roman" w:hAnsi="Times New Roman" w:cs="Times New Roman"/>
            <w:sz w:val="24"/>
            <w:szCs w:val="24"/>
          </w:rPr>
          <w:t>n</w:t>
        </w:r>
      </w:ins>
      <w:r w:rsidR="00661D2D" w:rsidRPr="00760F4C">
        <w:rPr>
          <w:rFonts w:ascii="Times New Roman" w:hAnsi="Times New Roman" w:cs="Times New Roman"/>
          <w:sz w:val="24"/>
          <w:szCs w:val="24"/>
        </w:rPr>
        <w:t>on-permanent systems and materials</w:t>
      </w:r>
      <w:del w:id="771" w:author="Sarah Koeppel" w:date="2024-01-02T12:37:00Z">
        <w:r w:rsidR="00661D2D" w:rsidRPr="00760F4C" w:rsidDel="004710BF">
          <w:rPr>
            <w:rFonts w:ascii="Times New Roman" w:hAnsi="Times New Roman" w:cs="Times New Roman"/>
            <w:sz w:val="24"/>
            <w:szCs w:val="24"/>
          </w:rPr>
          <w:delText xml:space="preserve"> used</w:delText>
        </w:r>
      </w:del>
      <w:r w:rsidR="00661D2D" w:rsidRPr="00760F4C">
        <w:rPr>
          <w:rFonts w:ascii="Times New Roman" w:hAnsi="Times New Roman" w:cs="Times New Roman"/>
          <w:sz w:val="24"/>
          <w:szCs w:val="24"/>
        </w:rPr>
        <w:t xml:space="preserve"> for sanitization, green cleaning, and integrated pest management</w:t>
      </w:r>
      <w:r w:rsidR="00AF4E58" w:rsidRPr="00760F4C">
        <w:rPr>
          <w:rFonts w:ascii="Times New Roman" w:hAnsi="Times New Roman" w:cs="Times New Roman"/>
          <w:sz w:val="24"/>
          <w:szCs w:val="24"/>
        </w:rPr>
        <w:t>.</w:t>
      </w:r>
    </w:p>
    <w:p w14:paraId="16B4C2A3" w14:textId="7CD774A0" w:rsidR="00D441F5" w:rsidRPr="00760F4C" w:rsidRDefault="007043B9"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Geolocation, m</w:t>
      </w:r>
      <w:r w:rsidR="00332EE4" w:rsidRPr="00760F4C">
        <w:rPr>
          <w:rFonts w:ascii="Times New Roman" w:hAnsi="Times New Roman" w:cs="Times New Roman"/>
          <w:sz w:val="24"/>
          <w:szCs w:val="24"/>
        </w:rPr>
        <w:t xml:space="preserve">aintenance, repair, </w:t>
      </w:r>
      <w:r w:rsidR="00B7733A" w:rsidRPr="00760F4C">
        <w:rPr>
          <w:rFonts w:ascii="Times New Roman" w:hAnsi="Times New Roman" w:cs="Times New Roman"/>
          <w:sz w:val="24"/>
          <w:szCs w:val="24"/>
        </w:rPr>
        <w:t xml:space="preserve">upgrade, </w:t>
      </w:r>
      <w:r w:rsidR="00332EE4" w:rsidRPr="00760F4C">
        <w:rPr>
          <w:rFonts w:ascii="Times New Roman" w:hAnsi="Times New Roman" w:cs="Times New Roman"/>
          <w:sz w:val="24"/>
          <w:szCs w:val="24"/>
        </w:rPr>
        <w:t>or replacement of existing below-grade utilities</w:t>
      </w:r>
      <w:r w:rsidR="00B7733A" w:rsidRPr="00760F4C">
        <w:rPr>
          <w:rFonts w:ascii="Times New Roman" w:hAnsi="Times New Roman" w:cs="Times New Roman"/>
          <w:sz w:val="24"/>
          <w:szCs w:val="24"/>
        </w:rPr>
        <w:t xml:space="preserve"> when activities conform to the original footprint of ground disturbance in both size and depth</w:t>
      </w:r>
      <w:r w:rsidR="00332EE4" w:rsidRPr="00760F4C">
        <w:rPr>
          <w:rFonts w:ascii="Times New Roman" w:hAnsi="Times New Roman" w:cs="Times New Roman"/>
          <w:sz w:val="24"/>
          <w:szCs w:val="24"/>
        </w:rPr>
        <w:t>.</w:t>
      </w:r>
    </w:p>
    <w:p w14:paraId="1C55395D" w14:textId="289B8080" w:rsidR="00B7733A" w:rsidRPr="00760F4C" w:rsidRDefault="00332EE4"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Maintenance, repair, </w:t>
      </w:r>
      <w:r w:rsidR="00B7733A" w:rsidRPr="00760F4C">
        <w:rPr>
          <w:rFonts w:ascii="Times New Roman" w:hAnsi="Times New Roman" w:cs="Times New Roman"/>
          <w:sz w:val="24"/>
          <w:szCs w:val="24"/>
        </w:rPr>
        <w:t xml:space="preserve">upgrade, </w:t>
      </w:r>
      <w:r w:rsidRPr="00760F4C">
        <w:rPr>
          <w:rFonts w:ascii="Times New Roman" w:hAnsi="Times New Roman" w:cs="Times New Roman"/>
          <w:sz w:val="24"/>
          <w:szCs w:val="24"/>
        </w:rPr>
        <w:t xml:space="preserve">or replacement of existing above-grade utilities and related features </w:t>
      </w:r>
      <w:r w:rsidR="00B7733A" w:rsidRPr="00760F4C">
        <w:rPr>
          <w:rFonts w:ascii="Times New Roman" w:hAnsi="Times New Roman" w:cs="Times New Roman"/>
          <w:sz w:val="24"/>
          <w:szCs w:val="24"/>
        </w:rPr>
        <w:t>when activities c</w:t>
      </w:r>
      <w:r w:rsidRPr="00760F4C">
        <w:rPr>
          <w:rFonts w:ascii="Times New Roman" w:hAnsi="Times New Roman" w:cs="Times New Roman"/>
          <w:sz w:val="24"/>
          <w:szCs w:val="24"/>
        </w:rPr>
        <w:t>onform to the original footprint and general size</w:t>
      </w:r>
      <w:r w:rsidR="00B7733A" w:rsidRPr="00760F4C">
        <w:rPr>
          <w:rFonts w:ascii="Times New Roman" w:hAnsi="Times New Roman" w:cs="Times New Roman"/>
          <w:sz w:val="24"/>
          <w:szCs w:val="24"/>
        </w:rPr>
        <w:t xml:space="preserve"> and</w:t>
      </w:r>
      <w:r w:rsidRPr="00760F4C">
        <w:rPr>
          <w:rFonts w:ascii="Times New Roman" w:hAnsi="Times New Roman" w:cs="Times New Roman"/>
          <w:sz w:val="24"/>
          <w:szCs w:val="24"/>
        </w:rPr>
        <w:t xml:space="preserve"> volume</w:t>
      </w:r>
      <w:ins w:id="772" w:author="Sarah Koeppel" w:date="2024-01-02T14:20:00Z">
        <w:r w:rsidR="002D039D">
          <w:rPr>
            <w:rFonts w:ascii="Times New Roman" w:hAnsi="Times New Roman" w:cs="Times New Roman"/>
            <w:sz w:val="24"/>
            <w:szCs w:val="24"/>
          </w:rPr>
          <w:t xml:space="preserve"> and would not </w:t>
        </w:r>
        <w:r w:rsidR="005C186D">
          <w:rPr>
            <w:rFonts w:ascii="Times New Roman" w:hAnsi="Times New Roman" w:cs="Times New Roman"/>
            <w:sz w:val="24"/>
            <w:szCs w:val="24"/>
          </w:rPr>
          <w:t>damage, alter, or otherwise impact character defining features</w:t>
        </w:r>
      </w:ins>
      <w:r w:rsidR="00B7733A" w:rsidRPr="00760F4C">
        <w:rPr>
          <w:rFonts w:ascii="Times New Roman" w:hAnsi="Times New Roman" w:cs="Times New Roman"/>
          <w:sz w:val="24"/>
          <w:szCs w:val="24"/>
        </w:rPr>
        <w:t>.</w:t>
      </w:r>
    </w:p>
    <w:p w14:paraId="667B5A18" w14:textId="6C006906" w:rsidR="001D66C3" w:rsidRPr="00760F4C" w:rsidRDefault="00803599"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Addition of </w:t>
      </w:r>
      <w:r w:rsidR="0051259D" w:rsidRPr="00760F4C">
        <w:rPr>
          <w:rFonts w:ascii="Times New Roman" w:hAnsi="Times New Roman" w:cs="Times New Roman"/>
          <w:sz w:val="24"/>
          <w:szCs w:val="24"/>
        </w:rPr>
        <w:t xml:space="preserve">native </w:t>
      </w:r>
      <w:r w:rsidRPr="00760F4C">
        <w:rPr>
          <w:rFonts w:ascii="Times New Roman" w:hAnsi="Times New Roman" w:cs="Times New Roman"/>
          <w:sz w:val="24"/>
          <w:szCs w:val="24"/>
        </w:rPr>
        <w:t xml:space="preserve">shade trees </w:t>
      </w:r>
      <w:r w:rsidR="003A2572" w:rsidRPr="00760F4C">
        <w:rPr>
          <w:rFonts w:ascii="Times New Roman" w:hAnsi="Times New Roman" w:cs="Times New Roman"/>
          <w:sz w:val="24"/>
          <w:szCs w:val="24"/>
        </w:rPr>
        <w:t xml:space="preserve">to reduce cooling loads of federal facilities </w:t>
      </w:r>
      <w:r w:rsidR="00C45BCA" w:rsidRPr="00760F4C">
        <w:rPr>
          <w:rFonts w:ascii="Times New Roman" w:hAnsi="Times New Roman" w:cs="Times New Roman"/>
          <w:sz w:val="24"/>
          <w:szCs w:val="24"/>
        </w:rPr>
        <w:t>that do not permanently change the appearance of the exterior of the building or alter the characteristics and integrity of historical or cultural landscapes</w:t>
      </w:r>
      <w:ins w:id="773" w:author="Sarah Koeppel" w:date="2023-12-18T12:51:00Z">
        <w:r w:rsidR="00D361B9">
          <w:rPr>
            <w:rFonts w:ascii="Times New Roman" w:hAnsi="Times New Roman" w:cs="Times New Roman"/>
            <w:sz w:val="24"/>
            <w:szCs w:val="24"/>
          </w:rPr>
          <w:t xml:space="preserve"> and viewsheds</w:t>
        </w:r>
      </w:ins>
      <w:r w:rsidRPr="00760F4C">
        <w:rPr>
          <w:rFonts w:ascii="Times New Roman" w:hAnsi="Times New Roman" w:cs="Times New Roman"/>
          <w:sz w:val="24"/>
          <w:szCs w:val="24"/>
        </w:rPr>
        <w:t xml:space="preserve">. </w:t>
      </w:r>
    </w:p>
    <w:p w14:paraId="04F19FEA" w14:textId="36E2D125" w:rsidR="0082164A" w:rsidRPr="00760F4C" w:rsidRDefault="008B60F8"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Removal of </w:t>
      </w:r>
      <w:r w:rsidR="000652E8" w:rsidRPr="00760F4C">
        <w:rPr>
          <w:rFonts w:ascii="Times New Roman" w:hAnsi="Times New Roman" w:cs="Times New Roman"/>
          <w:sz w:val="24"/>
          <w:szCs w:val="24"/>
        </w:rPr>
        <w:t xml:space="preserve">non-character-defining </w:t>
      </w:r>
      <w:r w:rsidRPr="00760F4C">
        <w:rPr>
          <w:rFonts w:ascii="Times New Roman" w:hAnsi="Times New Roman" w:cs="Times New Roman"/>
          <w:sz w:val="24"/>
          <w:szCs w:val="24"/>
        </w:rPr>
        <w:t>existing natural features, such as trees</w:t>
      </w:r>
      <w:ins w:id="774" w:author="Sarah Koeppel" w:date="2023-12-18T12:29:00Z">
        <w:r w:rsidR="001429A8">
          <w:rPr>
            <w:rFonts w:ascii="Times New Roman" w:hAnsi="Times New Roman" w:cs="Times New Roman"/>
            <w:sz w:val="24"/>
            <w:szCs w:val="24"/>
          </w:rPr>
          <w:t>,</w:t>
        </w:r>
      </w:ins>
      <w:del w:id="775" w:author="Sarah Koeppel" w:date="2023-12-18T12:29:00Z">
        <w:r w:rsidR="00CB5C98" w:rsidRPr="00760F4C" w:rsidDel="001429A8">
          <w:rPr>
            <w:rFonts w:ascii="Times New Roman" w:hAnsi="Times New Roman" w:cs="Times New Roman"/>
            <w:sz w:val="24"/>
            <w:szCs w:val="24"/>
          </w:rPr>
          <w:delText xml:space="preserve"> and </w:delText>
        </w:r>
      </w:del>
      <w:ins w:id="776" w:author="Sarah Koeppel" w:date="2023-12-18T12:29:00Z">
        <w:r w:rsidR="001429A8">
          <w:rPr>
            <w:rFonts w:ascii="Times New Roman" w:hAnsi="Times New Roman" w:cs="Times New Roman"/>
            <w:sz w:val="24"/>
            <w:szCs w:val="24"/>
          </w:rPr>
          <w:t xml:space="preserve"> </w:t>
        </w:r>
      </w:ins>
      <w:r w:rsidR="00CB5C98" w:rsidRPr="00760F4C">
        <w:rPr>
          <w:rFonts w:ascii="Times New Roman" w:hAnsi="Times New Roman" w:cs="Times New Roman"/>
          <w:sz w:val="24"/>
          <w:szCs w:val="24"/>
        </w:rPr>
        <w:t>bushes</w:t>
      </w:r>
      <w:ins w:id="777" w:author="Sarah Koeppel" w:date="2023-12-18T12:29:00Z">
        <w:r w:rsidR="001429A8">
          <w:rPr>
            <w:rFonts w:ascii="Times New Roman" w:hAnsi="Times New Roman" w:cs="Times New Roman"/>
            <w:sz w:val="24"/>
            <w:szCs w:val="24"/>
          </w:rPr>
          <w:t>, and invasive plant species</w:t>
        </w:r>
      </w:ins>
      <w:r w:rsidRPr="00760F4C">
        <w:rPr>
          <w:rFonts w:ascii="Times New Roman" w:hAnsi="Times New Roman" w:cs="Times New Roman"/>
          <w:sz w:val="24"/>
          <w:szCs w:val="24"/>
        </w:rPr>
        <w:t xml:space="preserve">, </w:t>
      </w:r>
      <w:r w:rsidR="00E073BD" w:rsidRPr="00760F4C">
        <w:rPr>
          <w:rFonts w:ascii="Times New Roman" w:hAnsi="Times New Roman" w:cs="Times New Roman"/>
          <w:sz w:val="24"/>
          <w:szCs w:val="24"/>
        </w:rPr>
        <w:t xml:space="preserve">which encroach upon or damage a </w:t>
      </w:r>
      <w:r w:rsidR="003A2572" w:rsidRPr="00760F4C">
        <w:rPr>
          <w:rFonts w:ascii="Times New Roman" w:hAnsi="Times New Roman" w:cs="Times New Roman"/>
          <w:sz w:val="24"/>
          <w:szCs w:val="24"/>
        </w:rPr>
        <w:t xml:space="preserve">federal </w:t>
      </w:r>
      <w:r w:rsidR="00E073BD" w:rsidRPr="00760F4C">
        <w:rPr>
          <w:rFonts w:ascii="Times New Roman" w:hAnsi="Times New Roman" w:cs="Times New Roman"/>
          <w:sz w:val="24"/>
          <w:szCs w:val="24"/>
        </w:rPr>
        <w:t>facility</w:t>
      </w:r>
      <w:r w:rsidR="00BB18F4" w:rsidRPr="00760F4C">
        <w:rPr>
          <w:rFonts w:ascii="Times New Roman" w:hAnsi="Times New Roman" w:cs="Times New Roman"/>
          <w:sz w:val="24"/>
          <w:szCs w:val="24"/>
        </w:rPr>
        <w:t xml:space="preserve"> where removal activities would not impact the foundation of a historic property</w:t>
      </w:r>
      <w:ins w:id="778" w:author="Sarah Koeppel" w:date="2023-12-18T12:50:00Z">
        <w:r w:rsidR="00C23C72">
          <w:rPr>
            <w:rFonts w:ascii="Times New Roman" w:hAnsi="Times New Roman" w:cs="Times New Roman"/>
            <w:sz w:val="24"/>
            <w:szCs w:val="24"/>
          </w:rPr>
          <w:t xml:space="preserve"> </w:t>
        </w:r>
        <w:r w:rsidR="00C23C72" w:rsidRPr="00760F4C">
          <w:rPr>
            <w:rFonts w:ascii="Times New Roman" w:hAnsi="Times New Roman" w:cs="Times New Roman"/>
            <w:sz w:val="24"/>
            <w:szCs w:val="24"/>
          </w:rPr>
          <w:t>or alter the characteristics and integrity of historical or cultural landscapes</w:t>
        </w:r>
      </w:ins>
      <w:ins w:id="779" w:author="Sarah Koeppel" w:date="2023-12-18T12:51:00Z">
        <w:r w:rsidR="00D361B9">
          <w:rPr>
            <w:rFonts w:ascii="Times New Roman" w:hAnsi="Times New Roman" w:cs="Times New Roman"/>
            <w:sz w:val="24"/>
            <w:szCs w:val="24"/>
          </w:rPr>
          <w:t xml:space="preserve"> and viewsheds</w:t>
        </w:r>
      </w:ins>
      <w:r w:rsidR="00E073BD" w:rsidRPr="00760F4C">
        <w:rPr>
          <w:rFonts w:ascii="Times New Roman" w:hAnsi="Times New Roman" w:cs="Times New Roman"/>
          <w:sz w:val="24"/>
          <w:szCs w:val="24"/>
        </w:rPr>
        <w:t>.</w:t>
      </w:r>
    </w:p>
    <w:p w14:paraId="76CC4736" w14:textId="77777777" w:rsidR="00B82197" w:rsidRPr="00760F4C" w:rsidRDefault="00B82197" w:rsidP="00760F4C">
      <w:pPr>
        <w:spacing w:after="0" w:line="240" w:lineRule="auto"/>
        <w:rPr>
          <w:rFonts w:ascii="Times New Roman" w:hAnsi="Times New Roman" w:cs="Times New Roman"/>
          <w:b/>
          <w:bCs/>
          <w:sz w:val="24"/>
          <w:szCs w:val="24"/>
        </w:rPr>
      </w:pPr>
    </w:p>
    <w:p w14:paraId="2B414455" w14:textId="3C6C4057" w:rsidR="009D0448" w:rsidRPr="00760F4C" w:rsidRDefault="009D0448" w:rsidP="00760F4C">
      <w:pPr>
        <w:pStyle w:val="ListParagraph"/>
        <w:numPr>
          <w:ilvl w:val="0"/>
          <w:numId w:val="10"/>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Water Efficiency and Conservation Measures</w:t>
      </w:r>
    </w:p>
    <w:p w14:paraId="7C868BF7" w14:textId="678DE92E" w:rsidR="009D0448" w:rsidRPr="00760F4C" w:rsidRDefault="000661FE" w:rsidP="00760F4C">
      <w:pPr>
        <w:pStyle w:val="ListParagraph"/>
        <w:numPr>
          <w:ilvl w:val="1"/>
          <w:numId w:val="10"/>
        </w:numPr>
        <w:spacing w:after="0" w:line="240" w:lineRule="auto"/>
        <w:rPr>
          <w:rFonts w:ascii="Times New Roman" w:hAnsi="Times New Roman" w:cs="Times New Roman"/>
          <w:sz w:val="24"/>
          <w:szCs w:val="24"/>
        </w:rPr>
      </w:pPr>
      <w:ins w:id="780" w:author="Sarah Koeppel" w:date="2023-12-18T12:53:00Z">
        <w:r>
          <w:rPr>
            <w:rFonts w:ascii="Times New Roman" w:hAnsi="Times New Roman" w:cs="Times New Roman"/>
            <w:sz w:val="24"/>
            <w:szCs w:val="24"/>
          </w:rPr>
          <w:t>Repair</w:t>
        </w:r>
        <w:r w:rsidR="00E43C74">
          <w:rPr>
            <w:rFonts w:ascii="Times New Roman" w:hAnsi="Times New Roman" w:cs="Times New Roman"/>
            <w:sz w:val="24"/>
            <w:szCs w:val="24"/>
          </w:rPr>
          <w:t xml:space="preserve"> or replacement of </w:t>
        </w:r>
      </w:ins>
      <w:del w:id="781" w:author="Sarah Koeppel" w:date="2023-12-18T12:53:00Z">
        <w:r w:rsidR="009D0448" w:rsidRPr="00760F4C" w:rsidDel="00E43C74">
          <w:rPr>
            <w:rFonts w:ascii="Times New Roman" w:hAnsi="Times New Roman" w:cs="Times New Roman"/>
            <w:sz w:val="24"/>
            <w:szCs w:val="24"/>
          </w:rPr>
          <w:delText>W</w:delText>
        </w:r>
      </w:del>
      <w:ins w:id="782" w:author="Sarah Koeppel" w:date="2023-12-18T12:53:00Z">
        <w:r w:rsidR="00E43C74">
          <w:rPr>
            <w:rFonts w:ascii="Times New Roman" w:hAnsi="Times New Roman" w:cs="Times New Roman"/>
            <w:sz w:val="24"/>
            <w:szCs w:val="24"/>
          </w:rPr>
          <w:t>w</w:t>
        </w:r>
      </w:ins>
      <w:r w:rsidR="009D0448" w:rsidRPr="00760F4C">
        <w:rPr>
          <w:rFonts w:ascii="Times New Roman" w:hAnsi="Times New Roman" w:cs="Times New Roman"/>
          <w:sz w:val="24"/>
          <w:szCs w:val="24"/>
        </w:rPr>
        <w:t>ater</w:t>
      </w:r>
      <w:r w:rsidR="00B82197" w:rsidRPr="00760F4C">
        <w:rPr>
          <w:rFonts w:ascii="Times New Roman" w:hAnsi="Times New Roman" w:cs="Times New Roman"/>
          <w:sz w:val="24"/>
          <w:szCs w:val="24"/>
        </w:rPr>
        <w:t xml:space="preserve"> heater</w:t>
      </w:r>
      <w:r w:rsidR="009F2685" w:rsidRPr="00760F4C">
        <w:rPr>
          <w:rFonts w:ascii="Times New Roman" w:hAnsi="Times New Roman" w:cs="Times New Roman"/>
          <w:sz w:val="24"/>
          <w:szCs w:val="24"/>
        </w:rPr>
        <w:t xml:space="preserve"> tank an</w:t>
      </w:r>
      <w:r w:rsidR="002D617A" w:rsidRPr="00760F4C">
        <w:rPr>
          <w:rFonts w:ascii="Times New Roman" w:hAnsi="Times New Roman" w:cs="Times New Roman"/>
          <w:sz w:val="24"/>
          <w:szCs w:val="24"/>
        </w:rPr>
        <w:t>d</w:t>
      </w:r>
      <w:r w:rsidR="009D0448" w:rsidRPr="00760F4C">
        <w:rPr>
          <w:rFonts w:ascii="Times New Roman" w:hAnsi="Times New Roman" w:cs="Times New Roman"/>
          <w:sz w:val="24"/>
          <w:szCs w:val="24"/>
        </w:rPr>
        <w:t xml:space="preserve"> pipe insulation</w:t>
      </w:r>
      <w:ins w:id="783" w:author="Sarah Koeppel" w:date="2023-12-18T12:53:00Z">
        <w:r w:rsidR="00E43C74">
          <w:rPr>
            <w:rFonts w:ascii="Times New Roman" w:hAnsi="Times New Roman" w:cs="Times New Roman"/>
            <w:sz w:val="24"/>
            <w:szCs w:val="24"/>
          </w:rPr>
          <w:t>.</w:t>
        </w:r>
      </w:ins>
      <w:del w:id="784" w:author="Sarah Koeppel" w:date="2023-12-18T12:53:00Z">
        <w:r w:rsidR="009D0448" w:rsidRPr="00760F4C" w:rsidDel="00E43C74">
          <w:rPr>
            <w:rFonts w:ascii="Times New Roman" w:hAnsi="Times New Roman" w:cs="Times New Roman"/>
            <w:sz w:val="24"/>
            <w:szCs w:val="24"/>
          </w:rPr>
          <w:delText xml:space="preserve"> repair</w:delText>
        </w:r>
        <w:r w:rsidR="000F1E6C" w:rsidRPr="00760F4C" w:rsidDel="00E43C74">
          <w:rPr>
            <w:rFonts w:ascii="Times New Roman" w:hAnsi="Times New Roman" w:cs="Times New Roman"/>
            <w:sz w:val="24"/>
            <w:szCs w:val="24"/>
          </w:rPr>
          <w:delText xml:space="preserve"> and </w:delText>
        </w:r>
        <w:r w:rsidR="009D0448" w:rsidRPr="00760F4C" w:rsidDel="00E43C74">
          <w:rPr>
            <w:rFonts w:ascii="Times New Roman" w:hAnsi="Times New Roman" w:cs="Times New Roman"/>
            <w:sz w:val="24"/>
            <w:szCs w:val="24"/>
          </w:rPr>
          <w:delText>replacement</w:delText>
        </w:r>
        <w:r w:rsidR="00EA56B0" w:rsidRPr="00760F4C" w:rsidDel="00E43C74">
          <w:rPr>
            <w:rFonts w:ascii="Times New Roman" w:hAnsi="Times New Roman" w:cs="Times New Roman"/>
            <w:sz w:val="24"/>
            <w:szCs w:val="24"/>
          </w:rPr>
          <w:delText>.</w:delText>
        </w:r>
      </w:del>
    </w:p>
    <w:p w14:paraId="50B47A51" w14:textId="7F89D8BC" w:rsidR="009D0448" w:rsidRPr="00760F4C" w:rsidRDefault="009D0448"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Installation of water metering</w:t>
      </w:r>
      <w:r w:rsidR="00EA56B0" w:rsidRPr="00760F4C">
        <w:rPr>
          <w:rFonts w:ascii="Times New Roman" w:hAnsi="Times New Roman" w:cs="Times New Roman"/>
          <w:sz w:val="24"/>
          <w:szCs w:val="24"/>
        </w:rPr>
        <w:t>.</w:t>
      </w:r>
    </w:p>
    <w:p w14:paraId="36C54B5F" w14:textId="3CD881BF" w:rsidR="009D0448" w:rsidRPr="00760F4C" w:rsidRDefault="000F1E6C"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Installation of </w:t>
      </w:r>
      <w:r w:rsidR="00B82197" w:rsidRPr="00760F4C">
        <w:rPr>
          <w:rFonts w:ascii="Times New Roman" w:hAnsi="Times New Roman" w:cs="Times New Roman"/>
          <w:sz w:val="24"/>
          <w:szCs w:val="24"/>
        </w:rPr>
        <w:t xml:space="preserve">interior </w:t>
      </w:r>
      <w:r w:rsidRPr="00760F4C">
        <w:rPr>
          <w:rFonts w:ascii="Times New Roman" w:hAnsi="Times New Roman" w:cs="Times New Roman"/>
          <w:sz w:val="24"/>
          <w:szCs w:val="24"/>
        </w:rPr>
        <w:t>l</w:t>
      </w:r>
      <w:r w:rsidR="009D0448" w:rsidRPr="00760F4C">
        <w:rPr>
          <w:rFonts w:ascii="Times New Roman" w:hAnsi="Times New Roman" w:cs="Times New Roman"/>
          <w:sz w:val="24"/>
          <w:szCs w:val="24"/>
        </w:rPr>
        <w:t xml:space="preserve">aboratory systems and equipment, such as water </w:t>
      </w:r>
      <w:r w:rsidR="00C55E34" w:rsidRPr="00760F4C">
        <w:rPr>
          <w:rFonts w:ascii="Times New Roman" w:hAnsi="Times New Roman" w:cs="Times New Roman"/>
          <w:sz w:val="24"/>
          <w:szCs w:val="24"/>
        </w:rPr>
        <w:t xml:space="preserve">conservation, recycling, or </w:t>
      </w:r>
      <w:r w:rsidR="009D0448" w:rsidRPr="00760F4C">
        <w:rPr>
          <w:rFonts w:ascii="Times New Roman" w:hAnsi="Times New Roman" w:cs="Times New Roman"/>
          <w:sz w:val="24"/>
          <w:szCs w:val="24"/>
        </w:rPr>
        <w:t xml:space="preserve">purification systems, steam sterilizers, </w:t>
      </w:r>
      <w:ins w:id="785" w:author="Sarah Koeppel" w:date="2023-12-18T12:59:00Z">
        <w:r w:rsidR="00E3381A">
          <w:rPr>
            <w:rFonts w:ascii="Times New Roman" w:hAnsi="Times New Roman" w:cs="Times New Roman"/>
            <w:sz w:val="24"/>
            <w:szCs w:val="24"/>
          </w:rPr>
          <w:t xml:space="preserve">and </w:t>
        </w:r>
      </w:ins>
      <w:r w:rsidR="00C55E34" w:rsidRPr="00760F4C">
        <w:rPr>
          <w:rFonts w:ascii="Times New Roman" w:hAnsi="Times New Roman" w:cs="Times New Roman"/>
          <w:sz w:val="24"/>
          <w:szCs w:val="24"/>
        </w:rPr>
        <w:t xml:space="preserve">energy efficient </w:t>
      </w:r>
      <w:r w:rsidR="009D0448" w:rsidRPr="00760F4C">
        <w:rPr>
          <w:rFonts w:ascii="Times New Roman" w:hAnsi="Times New Roman" w:cs="Times New Roman"/>
          <w:sz w:val="24"/>
          <w:szCs w:val="24"/>
        </w:rPr>
        <w:t>fume hood filtration/washdown systems</w:t>
      </w:r>
      <w:del w:id="786" w:author="Sarah Koeppel" w:date="2023-12-18T12:59:00Z">
        <w:r w:rsidR="009D0448" w:rsidRPr="00760F4C" w:rsidDel="00E3381A">
          <w:rPr>
            <w:rFonts w:ascii="Times New Roman" w:hAnsi="Times New Roman" w:cs="Times New Roman"/>
            <w:sz w:val="24"/>
            <w:szCs w:val="24"/>
          </w:rPr>
          <w:delText>, etc.</w:delText>
        </w:r>
      </w:del>
      <w:ins w:id="787" w:author="Sarah Koeppel" w:date="2023-12-18T12:54:00Z">
        <w:r w:rsidR="00E43C74">
          <w:rPr>
            <w:rFonts w:ascii="Times New Roman" w:hAnsi="Times New Roman" w:cs="Times New Roman"/>
            <w:sz w:val="24"/>
            <w:szCs w:val="24"/>
          </w:rPr>
          <w:t xml:space="preserve"> that do not alter the building’s historic fabric</w:t>
        </w:r>
      </w:ins>
      <w:ins w:id="788" w:author="Sarah Koeppel" w:date="2023-12-18T12:58:00Z">
        <w:r w:rsidR="00B239A5">
          <w:rPr>
            <w:rFonts w:ascii="Times New Roman" w:hAnsi="Times New Roman" w:cs="Times New Roman"/>
            <w:sz w:val="24"/>
            <w:szCs w:val="24"/>
          </w:rPr>
          <w:t xml:space="preserve"> and prioritize using </w:t>
        </w:r>
        <w:r w:rsidR="00E25167">
          <w:rPr>
            <w:rFonts w:ascii="Times New Roman" w:hAnsi="Times New Roman" w:cs="Times New Roman"/>
            <w:sz w:val="24"/>
            <w:szCs w:val="24"/>
          </w:rPr>
          <w:t>existing openings such as ductwork</w:t>
        </w:r>
      </w:ins>
      <w:ins w:id="789" w:author="Sarah Koeppel" w:date="2023-12-18T12:55:00Z">
        <w:r w:rsidR="00D60A5C">
          <w:rPr>
            <w:rFonts w:ascii="Times New Roman" w:hAnsi="Times New Roman" w:cs="Times New Roman"/>
            <w:sz w:val="24"/>
            <w:szCs w:val="24"/>
          </w:rPr>
          <w:t>.</w:t>
        </w:r>
      </w:ins>
      <w:r w:rsidR="009D0448" w:rsidRPr="00760F4C">
        <w:rPr>
          <w:rFonts w:ascii="Times New Roman" w:hAnsi="Times New Roman" w:cs="Times New Roman"/>
          <w:sz w:val="24"/>
          <w:szCs w:val="24"/>
        </w:rPr>
        <w:t xml:space="preserve"> </w:t>
      </w:r>
    </w:p>
    <w:p w14:paraId="2DEDD772" w14:textId="0B9FF73C" w:rsidR="000B24E9" w:rsidRPr="00760F4C" w:rsidRDefault="003A2572" w:rsidP="00760F4C">
      <w:pPr>
        <w:pStyle w:val="ListParagraph"/>
        <w:numPr>
          <w:ilvl w:val="1"/>
          <w:numId w:val="10"/>
        </w:numPr>
        <w:spacing w:after="0" w:line="240" w:lineRule="auto"/>
        <w:rPr>
          <w:rFonts w:ascii="Times New Roman" w:hAnsi="Times New Roman" w:cs="Times New Roman"/>
          <w:sz w:val="24"/>
          <w:szCs w:val="24"/>
        </w:rPr>
      </w:pPr>
      <w:del w:id="790" w:author="Sarah Koeppel" w:date="2024-01-02T12:37:00Z">
        <w:r w:rsidRPr="00760F4C" w:rsidDel="00912EAA">
          <w:rPr>
            <w:rFonts w:ascii="Times New Roman" w:hAnsi="Times New Roman" w:cs="Times New Roman"/>
            <w:sz w:val="24"/>
            <w:szCs w:val="24"/>
          </w:rPr>
          <w:delText>Repair, i</w:delText>
        </w:r>
      </w:del>
      <w:ins w:id="791" w:author="Sarah Koeppel" w:date="2024-01-02T12:37:00Z">
        <w:r w:rsidR="00912EAA">
          <w:rPr>
            <w:rFonts w:ascii="Times New Roman" w:hAnsi="Times New Roman" w:cs="Times New Roman"/>
            <w:sz w:val="24"/>
            <w:szCs w:val="24"/>
          </w:rPr>
          <w:t>I</w:t>
        </w:r>
      </w:ins>
      <w:r w:rsidRPr="00760F4C">
        <w:rPr>
          <w:rFonts w:ascii="Times New Roman" w:hAnsi="Times New Roman" w:cs="Times New Roman"/>
          <w:sz w:val="24"/>
          <w:szCs w:val="24"/>
        </w:rPr>
        <w:t xml:space="preserve">n-kind </w:t>
      </w:r>
      <w:ins w:id="792" w:author="Sarah Koeppel" w:date="2024-01-02T12:37:00Z">
        <w:r w:rsidR="00912EAA">
          <w:rPr>
            <w:rFonts w:ascii="Times New Roman" w:hAnsi="Times New Roman" w:cs="Times New Roman"/>
            <w:sz w:val="24"/>
            <w:szCs w:val="24"/>
          </w:rPr>
          <w:t xml:space="preserve">repair or </w:t>
        </w:r>
      </w:ins>
      <w:r w:rsidRPr="00760F4C">
        <w:rPr>
          <w:rFonts w:ascii="Times New Roman" w:hAnsi="Times New Roman" w:cs="Times New Roman"/>
          <w:sz w:val="24"/>
          <w:szCs w:val="24"/>
        </w:rPr>
        <w:t>replacement, or new</w:t>
      </w:r>
      <w:r w:rsidR="00CB5C98" w:rsidRPr="00760F4C">
        <w:rPr>
          <w:rFonts w:ascii="Times New Roman" w:hAnsi="Times New Roman" w:cs="Times New Roman"/>
          <w:sz w:val="24"/>
          <w:szCs w:val="24"/>
        </w:rPr>
        <w:t xml:space="preserve"> w</w:t>
      </w:r>
      <w:r w:rsidR="000B24E9" w:rsidRPr="00760F4C">
        <w:rPr>
          <w:rFonts w:ascii="Times New Roman" w:hAnsi="Times New Roman" w:cs="Times New Roman"/>
          <w:sz w:val="24"/>
          <w:szCs w:val="24"/>
        </w:rPr>
        <w:t>ater efficient landscaping</w:t>
      </w:r>
      <w:ins w:id="793" w:author="Sarah Koeppel" w:date="2023-12-18T12:52:00Z">
        <w:r w:rsidR="00C8343D">
          <w:rPr>
            <w:rFonts w:ascii="Times New Roman" w:hAnsi="Times New Roman" w:cs="Times New Roman"/>
            <w:sz w:val="24"/>
            <w:szCs w:val="24"/>
          </w:rPr>
          <w:t xml:space="preserve"> such as drought tolerant </w:t>
        </w:r>
        <w:r w:rsidR="00771B2F">
          <w:rPr>
            <w:rFonts w:ascii="Times New Roman" w:hAnsi="Times New Roman" w:cs="Times New Roman"/>
            <w:sz w:val="24"/>
            <w:szCs w:val="24"/>
          </w:rPr>
          <w:t>plants</w:t>
        </w:r>
      </w:ins>
      <w:r w:rsidR="000B24E9" w:rsidRPr="00760F4C">
        <w:rPr>
          <w:rFonts w:ascii="Times New Roman" w:hAnsi="Times New Roman" w:cs="Times New Roman"/>
          <w:sz w:val="24"/>
          <w:szCs w:val="24"/>
        </w:rPr>
        <w:t xml:space="preserve"> or irrigation systems (e.g., gutter replacement and redirection, rainwater gardens, etc.) </w:t>
      </w:r>
      <w:ins w:id="794" w:author="Sarah Koeppel" w:date="2023-12-18T13:01:00Z">
        <w:r w:rsidR="00474E47">
          <w:rPr>
            <w:rFonts w:ascii="Times New Roman" w:hAnsi="Times New Roman" w:cs="Times New Roman"/>
            <w:sz w:val="24"/>
            <w:szCs w:val="24"/>
          </w:rPr>
          <w:t xml:space="preserve">in previously disturbed ground </w:t>
        </w:r>
      </w:ins>
      <w:r w:rsidR="000B24E9" w:rsidRPr="00760F4C">
        <w:rPr>
          <w:rFonts w:ascii="Times New Roman" w:hAnsi="Times New Roman" w:cs="Times New Roman"/>
          <w:sz w:val="24"/>
          <w:szCs w:val="24"/>
        </w:rPr>
        <w:t xml:space="preserve">that do not </w:t>
      </w:r>
      <w:r w:rsidR="00C55E34" w:rsidRPr="00760F4C">
        <w:rPr>
          <w:rFonts w:ascii="Times New Roman" w:hAnsi="Times New Roman" w:cs="Times New Roman"/>
          <w:sz w:val="24"/>
          <w:szCs w:val="24"/>
        </w:rPr>
        <w:t xml:space="preserve">alter the </w:t>
      </w:r>
      <w:r w:rsidR="00CB5C98" w:rsidRPr="00760F4C">
        <w:rPr>
          <w:rFonts w:ascii="Times New Roman" w:hAnsi="Times New Roman" w:cs="Times New Roman"/>
          <w:sz w:val="24"/>
          <w:szCs w:val="24"/>
        </w:rPr>
        <w:t xml:space="preserve">characteristics and integrity of a historic property or </w:t>
      </w:r>
      <w:r w:rsidR="00C55E34" w:rsidRPr="00760F4C">
        <w:rPr>
          <w:rFonts w:ascii="Times New Roman" w:hAnsi="Times New Roman" w:cs="Times New Roman"/>
          <w:sz w:val="24"/>
          <w:szCs w:val="24"/>
        </w:rPr>
        <w:t>of historical or cultural landscapes</w:t>
      </w:r>
      <w:ins w:id="795" w:author="Sarah Koeppel" w:date="2023-12-18T12:55:00Z">
        <w:r w:rsidR="00D60A5C">
          <w:rPr>
            <w:rFonts w:ascii="Times New Roman" w:hAnsi="Times New Roman" w:cs="Times New Roman"/>
            <w:sz w:val="24"/>
            <w:szCs w:val="24"/>
          </w:rPr>
          <w:t xml:space="preserve"> and viewsheds</w:t>
        </w:r>
      </w:ins>
      <w:r w:rsidR="000B24E9" w:rsidRPr="00760F4C">
        <w:rPr>
          <w:rFonts w:ascii="Times New Roman" w:hAnsi="Times New Roman" w:cs="Times New Roman"/>
          <w:sz w:val="24"/>
          <w:szCs w:val="24"/>
        </w:rPr>
        <w:t>.</w:t>
      </w:r>
    </w:p>
    <w:p w14:paraId="0E88FD7C" w14:textId="4BE5EB8B" w:rsidR="00895A7E" w:rsidRPr="00760F4C" w:rsidDel="0070363C" w:rsidRDefault="007D4E09" w:rsidP="00760F4C">
      <w:pPr>
        <w:pStyle w:val="ListParagraph"/>
        <w:numPr>
          <w:ilvl w:val="1"/>
          <w:numId w:val="10"/>
        </w:numPr>
        <w:spacing w:after="0" w:line="240" w:lineRule="auto"/>
        <w:rPr>
          <w:del w:id="796" w:author="Sarah Koeppel" w:date="2023-12-18T12:55:00Z"/>
          <w:rFonts w:ascii="Times New Roman" w:hAnsi="Times New Roman" w:cs="Times New Roman"/>
          <w:sz w:val="24"/>
          <w:szCs w:val="24"/>
        </w:rPr>
      </w:pPr>
      <w:del w:id="797" w:author="Sarah Koeppel" w:date="2023-12-18T12:55:00Z">
        <w:r w:rsidRPr="00760F4C" w:rsidDel="0070363C">
          <w:rPr>
            <w:rFonts w:ascii="Times New Roman" w:hAnsi="Times New Roman" w:cs="Times New Roman"/>
            <w:sz w:val="24"/>
            <w:szCs w:val="24"/>
          </w:rPr>
          <w:delText>Repair and i</w:delText>
        </w:r>
        <w:r w:rsidR="00895A7E" w:rsidRPr="00760F4C" w:rsidDel="0070363C">
          <w:rPr>
            <w:rFonts w:ascii="Times New Roman" w:hAnsi="Times New Roman" w:cs="Times New Roman"/>
            <w:sz w:val="24"/>
            <w:szCs w:val="24"/>
          </w:rPr>
          <w:delText>n-kind</w:delText>
        </w:r>
        <w:r w:rsidR="00753F6E" w:rsidRPr="00760F4C" w:rsidDel="0070363C">
          <w:rPr>
            <w:rFonts w:ascii="Times New Roman" w:hAnsi="Times New Roman" w:cs="Times New Roman"/>
            <w:sz w:val="24"/>
            <w:szCs w:val="24"/>
          </w:rPr>
          <w:delText xml:space="preserve"> replacement of non-historic</w:delText>
        </w:r>
        <w:r w:rsidR="00C55E34" w:rsidRPr="00760F4C" w:rsidDel="0070363C">
          <w:rPr>
            <w:rFonts w:ascii="Times New Roman" w:hAnsi="Times New Roman" w:cs="Times New Roman"/>
            <w:sz w:val="24"/>
            <w:szCs w:val="24"/>
          </w:rPr>
          <w:delText xml:space="preserve"> </w:delText>
        </w:r>
        <w:commentRangeStart w:id="798"/>
        <w:r w:rsidR="00895A7E" w:rsidRPr="00760F4C" w:rsidDel="0070363C">
          <w:rPr>
            <w:rFonts w:ascii="Times New Roman" w:hAnsi="Times New Roman" w:cs="Times New Roman"/>
            <w:sz w:val="24"/>
            <w:szCs w:val="24"/>
          </w:rPr>
          <w:delText>landscaping</w:delText>
        </w:r>
      </w:del>
      <w:commentRangeEnd w:id="798"/>
      <w:r w:rsidR="0070363C">
        <w:rPr>
          <w:rStyle w:val="CommentReference"/>
        </w:rPr>
        <w:commentReference w:id="798"/>
      </w:r>
      <w:del w:id="799" w:author="Sarah Koeppel" w:date="2023-12-18T12:55:00Z">
        <w:r w:rsidR="00895A7E" w:rsidRPr="00760F4C" w:rsidDel="0070363C">
          <w:rPr>
            <w:rFonts w:ascii="Times New Roman" w:hAnsi="Times New Roman" w:cs="Times New Roman"/>
            <w:sz w:val="24"/>
            <w:szCs w:val="24"/>
          </w:rPr>
          <w:delText>.</w:delText>
        </w:r>
      </w:del>
    </w:p>
    <w:p w14:paraId="54353965" w14:textId="69C19A9F" w:rsidR="00B82197" w:rsidRPr="00760F4C" w:rsidRDefault="00B82197" w:rsidP="00760F4C">
      <w:pPr>
        <w:spacing w:after="0" w:line="240" w:lineRule="auto"/>
        <w:rPr>
          <w:rFonts w:ascii="Times New Roman" w:hAnsi="Times New Roman" w:cs="Times New Roman"/>
          <w:b/>
          <w:bCs/>
          <w:sz w:val="24"/>
          <w:szCs w:val="24"/>
        </w:rPr>
      </w:pPr>
    </w:p>
    <w:p w14:paraId="4355B242" w14:textId="205DA23D" w:rsidR="003851D7" w:rsidRPr="00760F4C" w:rsidRDefault="003851D7" w:rsidP="00760F4C">
      <w:pPr>
        <w:pStyle w:val="ListParagraph"/>
        <w:numPr>
          <w:ilvl w:val="0"/>
          <w:numId w:val="10"/>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Climate Resiliency</w:t>
      </w:r>
    </w:p>
    <w:p w14:paraId="4325CA36" w14:textId="1395D36B" w:rsidR="003851D7" w:rsidRPr="00760F4C" w:rsidRDefault="003851D7"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Elevation of existing mechanical equipment </w:t>
      </w:r>
      <w:ins w:id="800" w:author="Sarah Koeppel" w:date="2023-12-18T13:02:00Z">
        <w:r w:rsidR="005B5DCA">
          <w:rPr>
            <w:rFonts w:ascii="Times New Roman" w:hAnsi="Times New Roman" w:cs="Times New Roman"/>
            <w:sz w:val="24"/>
            <w:szCs w:val="24"/>
          </w:rPr>
          <w:t xml:space="preserve">located within flood prone areas </w:t>
        </w:r>
      </w:ins>
      <w:r w:rsidRPr="00760F4C">
        <w:rPr>
          <w:rFonts w:ascii="Times New Roman" w:hAnsi="Times New Roman" w:cs="Times New Roman"/>
          <w:sz w:val="24"/>
          <w:szCs w:val="24"/>
        </w:rPr>
        <w:t>not visible from public rights of way</w:t>
      </w:r>
      <w:r w:rsidR="00EA56B0" w:rsidRPr="00760F4C">
        <w:rPr>
          <w:rFonts w:ascii="Times New Roman" w:hAnsi="Times New Roman" w:cs="Times New Roman"/>
          <w:sz w:val="24"/>
          <w:szCs w:val="24"/>
        </w:rPr>
        <w:t>.</w:t>
      </w:r>
    </w:p>
    <w:p w14:paraId="1BB8CA34" w14:textId="3553B434" w:rsidR="003851D7" w:rsidRPr="00760F4C" w:rsidRDefault="003851D7"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Installation of backup generat</w:t>
      </w:r>
      <w:r w:rsidR="00C55E34" w:rsidRPr="00760F4C">
        <w:rPr>
          <w:rFonts w:ascii="Times New Roman" w:hAnsi="Times New Roman" w:cs="Times New Roman"/>
          <w:sz w:val="24"/>
          <w:szCs w:val="24"/>
        </w:rPr>
        <w:t xml:space="preserve">or </w:t>
      </w:r>
      <w:r w:rsidRPr="00760F4C">
        <w:rPr>
          <w:rFonts w:ascii="Times New Roman" w:hAnsi="Times New Roman" w:cs="Times New Roman"/>
          <w:sz w:val="24"/>
          <w:szCs w:val="24"/>
        </w:rPr>
        <w:t>equipment that does not permanently change the appearance of the interior or exterior of the building and is out of view of public rights of way</w:t>
      </w:r>
      <w:r w:rsidR="00EA56B0" w:rsidRPr="00760F4C">
        <w:rPr>
          <w:rFonts w:ascii="Times New Roman" w:hAnsi="Times New Roman" w:cs="Times New Roman"/>
          <w:sz w:val="24"/>
          <w:szCs w:val="24"/>
        </w:rPr>
        <w:t>.</w:t>
      </w:r>
    </w:p>
    <w:p w14:paraId="711216E0" w14:textId="1A081D79" w:rsidR="000C6EC3" w:rsidRPr="00760F4C" w:rsidRDefault="000C6EC3"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In-kind replacement of generators, transformers, and condensers.</w:t>
      </w:r>
    </w:p>
    <w:p w14:paraId="1C65BF0C" w14:textId="33022E0F" w:rsidR="00F0112F" w:rsidRPr="00760F4C" w:rsidRDefault="00F0112F"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Removal of water by </w:t>
      </w:r>
      <w:r w:rsidR="000E78A8" w:rsidRPr="00760F4C">
        <w:rPr>
          <w:rFonts w:ascii="Times New Roman" w:hAnsi="Times New Roman" w:cs="Times New Roman"/>
          <w:sz w:val="24"/>
          <w:szCs w:val="24"/>
        </w:rPr>
        <w:t xml:space="preserve">temporary </w:t>
      </w:r>
      <w:r w:rsidRPr="00760F4C">
        <w:rPr>
          <w:rFonts w:ascii="Times New Roman" w:hAnsi="Times New Roman" w:cs="Times New Roman"/>
          <w:sz w:val="24"/>
          <w:szCs w:val="24"/>
        </w:rPr>
        <w:t>physical or mechanical means</w:t>
      </w:r>
      <w:r w:rsidR="00472B49" w:rsidRPr="00760F4C">
        <w:rPr>
          <w:rFonts w:ascii="Times New Roman" w:hAnsi="Times New Roman" w:cs="Times New Roman"/>
          <w:sz w:val="24"/>
          <w:szCs w:val="24"/>
        </w:rPr>
        <w:t xml:space="preserve"> without ground disturbance</w:t>
      </w:r>
      <w:r w:rsidR="0040346B" w:rsidRPr="00760F4C">
        <w:rPr>
          <w:rFonts w:ascii="Times New Roman" w:hAnsi="Times New Roman" w:cs="Times New Roman"/>
          <w:sz w:val="24"/>
          <w:szCs w:val="24"/>
        </w:rPr>
        <w:t>, through utilization of pumps, emergency generators, fans, and dehumidifiers</w:t>
      </w:r>
      <w:r w:rsidR="00472B49" w:rsidRPr="00760F4C">
        <w:rPr>
          <w:rFonts w:ascii="Times New Roman" w:hAnsi="Times New Roman" w:cs="Times New Roman"/>
          <w:sz w:val="24"/>
          <w:szCs w:val="24"/>
        </w:rPr>
        <w:t xml:space="preserve">. </w:t>
      </w:r>
    </w:p>
    <w:p w14:paraId="0C2518CD" w14:textId="79F5EE1F" w:rsidR="00120D94" w:rsidRPr="00760F4C" w:rsidDel="00D128C7" w:rsidRDefault="00BF70F3" w:rsidP="00760F4C">
      <w:pPr>
        <w:pStyle w:val="ListParagraph"/>
        <w:numPr>
          <w:ilvl w:val="1"/>
          <w:numId w:val="10"/>
        </w:numPr>
        <w:spacing w:after="0" w:line="240" w:lineRule="auto"/>
        <w:rPr>
          <w:del w:id="801" w:author="Sarah Koeppel" w:date="2023-12-18T13:03:00Z"/>
          <w:rFonts w:ascii="Times New Roman" w:hAnsi="Times New Roman" w:cs="Times New Roman"/>
          <w:sz w:val="24"/>
          <w:szCs w:val="24"/>
        </w:rPr>
      </w:pPr>
      <w:del w:id="802" w:author="Sarah Koeppel" w:date="2023-12-18T13:03:00Z">
        <w:r w:rsidRPr="00760F4C" w:rsidDel="00D128C7">
          <w:rPr>
            <w:rFonts w:ascii="Times New Roman" w:hAnsi="Times New Roman" w:cs="Times New Roman"/>
            <w:sz w:val="24"/>
            <w:szCs w:val="24"/>
          </w:rPr>
          <w:lastRenderedPageBreak/>
          <w:delText>Installation of per</w:delText>
        </w:r>
        <w:r w:rsidR="00553E04" w:rsidRPr="00760F4C" w:rsidDel="00D128C7">
          <w:rPr>
            <w:rFonts w:ascii="Times New Roman" w:hAnsi="Times New Roman" w:cs="Times New Roman"/>
            <w:sz w:val="24"/>
            <w:szCs w:val="24"/>
          </w:rPr>
          <w:delText>imeter drainage (e.g., French drains) when performed in previous</w:delText>
        </w:r>
        <w:r w:rsidR="003A2572" w:rsidRPr="00760F4C" w:rsidDel="00D128C7">
          <w:rPr>
            <w:rFonts w:ascii="Times New Roman" w:hAnsi="Times New Roman" w:cs="Times New Roman"/>
            <w:sz w:val="24"/>
            <w:szCs w:val="24"/>
          </w:rPr>
          <w:delText>ly disturbed ground</w:delText>
        </w:r>
        <w:r w:rsidR="00553E04" w:rsidRPr="00760F4C" w:rsidDel="00D128C7">
          <w:rPr>
            <w:rFonts w:ascii="Times New Roman" w:hAnsi="Times New Roman" w:cs="Times New Roman"/>
            <w:sz w:val="24"/>
            <w:szCs w:val="24"/>
          </w:rPr>
          <w:delText xml:space="preserve">. </w:delText>
        </w:r>
      </w:del>
    </w:p>
    <w:p w14:paraId="51E160F0" w14:textId="49210817" w:rsidR="00252F90" w:rsidRPr="00760F4C" w:rsidRDefault="00252F90" w:rsidP="00760F4C">
      <w:pPr>
        <w:pStyle w:val="ListParagraph"/>
        <w:numPr>
          <w:ilvl w:val="1"/>
          <w:numId w:val="10"/>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Temporary utilization of plastic sheeting attached at mortar joints, sandbags</w:t>
      </w:r>
      <w:r w:rsidR="0040346B" w:rsidRPr="00760F4C">
        <w:rPr>
          <w:rFonts w:ascii="Times New Roman" w:hAnsi="Times New Roman" w:cs="Times New Roman"/>
          <w:sz w:val="24"/>
          <w:szCs w:val="24"/>
        </w:rPr>
        <w:t>,</w:t>
      </w:r>
      <w:r w:rsidRPr="00760F4C">
        <w:rPr>
          <w:rFonts w:ascii="Times New Roman" w:hAnsi="Times New Roman" w:cs="Times New Roman"/>
          <w:sz w:val="24"/>
          <w:szCs w:val="24"/>
        </w:rPr>
        <w:t xml:space="preserve"> and a water-filled bladder/dam.</w:t>
      </w:r>
    </w:p>
    <w:p w14:paraId="18578ED2" w14:textId="77777777" w:rsidR="009D0448" w:rsidRPr="00760F4C" w:rsidRDefault="009D0448" w:rsidP="00760F4C">
      <w:pPr>
        <w:spacing w:after="0" w:line="240" w:lineRule="auto"/>
        <w:rPr>
          <w:rFonts w:ascii="Times New Roman" w:hAnsi="Times New Roman" w:cs="Times New Roman"/>
          <w:sz w:val="24"/>
          <w:szCs w:val="24"/>
        </w:rPr>
      </w:pPr>
    </w:p>
    <w:p w14:paraId="2D194103" w14:textId="57D076E4" w:rsidR="003A2572" w:rsidRPr="00760F4C" w:rsidRDefault="00606D78" w:rsidP="00760F4C">
      <w:pPr>
        <w:spacing w:after="0" w:line="240" w:lineRule="auto"/>
        <w:rPr>
          <w:rFonts w:ascii="Times New Roman" w:hAnsi="Times New Roman" w:cs="Times New Roman"/>
          <w:sz w:val="24"/>
          <w:szCs w:val="24"/>
        </w:rPr>
      </w:pPr>
      <w:r w:rsidRPr="00760F4C">
        <w:rPr>
          <w:rFonts w:ascii="Times New Roman" w:hAnsi="Times New Roman" w:cs="Times New Roman"/>
          <w:b/>
          <w:bCs/>
          <w:sz w:val="24"/>
          <w:szCs w:val="24"/>
          <w:u w:val="single"/>
        </w:rPr>
        <w:t>CATEGORY 2</w:t>
      </w:r>
      <w:r w:rsidRPr="00760F4C">
        <w:rPr>
          <w:rFonts w:ascii="Times New Roman" w:hAnsi="Times New Roman" w:cs="Times New Roman"/>
          <w:sz w:val="24"/>
          <w:szCs w:val="24"/>
        </w:rPr>
        <w:t xml:space="preserve"> – </w:t>
      </w:r>
      <w:del w:id="803" w:author="Sarah Koeppel" w:date="2023-12-18T09:29:00Z">
        <w:r w:rsidRPr="00760F4C" w:rsidDel="0094778F">
          <w:rPr>
            <w:rFonts w:ascii="Times New Roman" w:hAnsi="Times New Roman" w:cs="Times New Roman"/>
            <w:sz w:val="24"/>
            <w:szCs w:val="24"/>
          </w:rPr>
          <w:delText xml:space="preserve">No consultation </w:delText>
        </w:r>
        <w:r w:rsidR="00384E3F" w:rsidRPr="00760F4C" w:rsidDel="0094778F">
          <w:rPr>
            <w:rFonts w:ascii="Times New Roman" w:hAnsi="Times New Roman" w:cs="Times New Roman"/>
            <w:sz w:val="24"/>
            <w:szCs w:val="24"/>
          </w:rPr>
          <w:delText xml:space="preserve">is </w:delText>
        </w:r>
        <w:r w:rsidRPr="00760F4C" w:rsidDel="0094778F">
          <w:rPr>
            <w:rFonts w:ascii="Times New Roman" w:hAnsi="Times New Roman" w:cs="Times New Roman"/>
            <w:sz w:val="24"/>
            <w:szCs w:val="24"/>
          </w:rPr>
          <w:delText>required</w:delText>
        </w:r>
        <w:r w:rsidR="00384E3F" w:rsidRPr="00760F4C" w:rsidDel="0094778F">
          <w:rPr>
            <w:rFonts w:ascii="Times New Roman" w:hAnsi="Times New Roman" w:cs="Times New Roman"/>
            <w:sz w:val="24"/>
            <w:szCs w:val="24"/>
          </w:rPr>
          <w:delText xml:space="preserve"> for Category 2 CRS Undertakings</w:delText>
        </w:r>
        <w:r w:rsidRPr="00760F4C" w:rsidDel="0094778F">
          <w:rPr>
            <w:rFonts w:ascii="Times New Roman" w:hAnsi="Times New Roman" w:cs="Times New Roman"/>
            <w:sz w:val="24"/>
            <w:szCs w:val="24"/>
          </w:rPr>
          <w:delText xml:space="preserve"> if</w:delText>
        </w:r>
      </w:del>
      <w:ins w:id="804" w:author="Sarah Koeppel" w:date="2023-12-18T09:41:00Z">
        <w:r w:rsidR="00FB645D" w:rsidRPr="00FB645D">
          <w:rPr>
            <w:rFonts w:ascii="Times New Roman" w:hAnsi="Times New Roman" w:cs="Times New Roman"/>
            <w:sz w:val="24"/>
            <w:szCs w:val="24"/>
          </w:rPr>
          <w:t xml:space="preserve"> </w:t>
        </w:r>
      </w:ins>
      <w:ins w:id="805" w:author="Sarah Koeppel" w:date="2023-12-18T09:57:00Z">
        <w:r w:rsidR="00841D63">
          <w:rPr>
            <w:rFonts w:ascii="Times New Roman" w:hAnsi="Times New Roman" w:cs="Times New Roman"/>
            <w:sz w:val="24"/>
            <w:szCs w:val="24"/>
          </w:rPr>
          <w:t>T</w:t>
        </w:r>
      </w:ins>
      <w:ins w:id="806" w:author="Sarah Koeppel" w:date="2023-12-18T09:41:00Z">
        <w:r w:rsidR="00FB645D" w:rsidRPr="00760F4C">
          <w:rPr>
            <w:rFonts w:ascii="Times New Roman" w:hAnsi="Times New Roman" w:cs="Times New Roman"/>
            <w:sz w:val="24"/>
            <w:szCs w:val="24"/>
          </w:rPr>
          <w:t>he following CRS Undertakings</w:t>
        </w:r>
      </w:ins>
      <w:ins w:id="807" w:author="Sarah Koeppel" w:date="2023-12-18T11:57:00Z">
        <w:r w:rsidR="00BE4A21">
          <w:rPr>
            <w:rFonts w:ascii="Times New Roman" w:hAnsi="Times New Roman" w:cs="Times New Roman"/>
            <w:sz w:val="24"/>
            <w:szCs w:val="24"/>
          </w:rPr>
          <w:t xml:space="preserve"> do not</w:t>
        </w:r>
      </w:ins>
      <w:ins w:id="808" w:author="Sarah Koeppel" w:date="2023-12-18T12:00:00Z">
        <w:r w:rsidR="00BD6459">
          <w:rPr>
            <w:rFonts w:ascii="Times New Roman" w:hAnsi="Times New Roman" w:cs="Times New Roman"/>
            <w:sz w:val="24"/>
            <w:szCs w:val="24"/>
          </w:rPr>
          <w:t xml:space="preserve"> have the potential to </w:t>
        </w:r>
      </w:ins>
      <w:ins w:id="809" w:author="Sarah Koeppel" w:date="2024-01-02T13:42:00Z">
        <w:r w:rsidR="00E84AB3">
          <w:rPr>
            <w:rFonts w:ascii="Times New Roman" w:hAnsi="Times New Roman" w:cs="Times New Roman"/>
            <w:sz w:val="24"/>
            <w:szCs w:val="24"/>
          </w:rPr>
          <w:t>a</w:t>
        </w:r>
      </w:ins>
      <w:ins w:id="810" w:author="Sarah Koeppel" w:date="2023-12-18T12:00:00Z">
        <w:r w:rsidR="00BD6459">
          <w:rPr>
            <w:rFonts w:ascii="Times New Roman" w:hAnsi="Times New Roman" w:cs="Times New Roman"/>
            <w:sz w:val="24"/>
            <w:szCs w:val="24"/>
          </w:rPr>
          <w:t xml:space="preserve">ffect historic properties </w:t>
        </w:r>
      </w:ins>
      <w:ins w:id="811" w:author="Sarah Koeppel" w:date="2023-12-18T12:01:00Z">
        <w:r w:rsidR="00E12BCD">
          <w:rPr>
            <w:rFonts w:ascii="Times New Roman" w:hAnsi="Times New Roman" w:cs="Times New Roman"/>
            <w:sz w:val="24"/>
            <w:szCs w:val="24"/>
          </w:rPr>
          <w:t xml:space="preserve">even if historic properties may be present </w:t>
        </w:r>
      </w:ins>
      <w:ins w:id="812" w:author="Sarah Koeppel" w:date="2023-12-18T12:00:00Z">
        <w:r w:rsidR="00E12BCD">
          <w:rPr>
            <w:rFonts w:ascii="Times New Roman" w:hAnsi="Times New Roman" w:cs="Times New Roman"/>
            <w:sz w:val="24"/>
            <w:szCs w:val="24"/>
          </w:rPr>
          <w:t xml:space="preserve">pursuant to </w:t>
        </w:r>
        <w:r w:rsidR="00BD6459" w:rsidRPr="00760F4C">
          <w:rPr>
            <w:rFonts w:ascii="Times New Roman" w:hAnsi="Times New Roman" w:cs="Times New Roman"/>
            <w:sz w:val="24"/>
            <w:szCs w:val="24"/>
          </w:rPr>
          <w:t>36 C</w:t>
        </w:r>
        <w:r w:rsidR="00BD6459">
          <w:rPr>
            <w:rFonts w:ascii="Times New Roman" w:hAnsi="Times New Roman" w:cs="Times New Roman"/>
            <w:sz w:val="24"/>
            <w:szCs w:val="24"/>
          </w:rPr>
          <w:t>.</w:t>
        </w:r>
        <w:r w:rsidR="00BD6459" w:rsidRPr="00760F4C">
          <w:rPr>
            <w:rFonts w:ascii="Times New Roman" w:hAnsi="Times New Roman" w:cs="Times New Roman"/>
            <w:sz w:val="24"/>
            <w:szCs w:val="24"/>
          </w:rPr>
          <w:t>F</w:t>
        </w:r>
        <w:r w:rsidR="00BD6459">
          <w:rPr>
            <w:rFonts w:ascii="Times New Roman" w:hAnsi="Times New Roman" w:cs="Times New Roman"/>
            <w:sz w:val="24"/>
            <w:szCs w:val="24"/>
          </w:rPr>
          <w:t>.</w:t>
        </w:r>
        <w:r w:rsidR="00BD6459" w:rsidRPr="00760F4C">
          <w:rPr>
            <w:rFonts w:ascii="Times New Roman" w:hAnsi="Times New Roman" w:cs="Times New Roman"/>
            <w:sz w:val="24"/>
            <w:szCs w:val="24"/>
          </w:rPr>
          <w:t>R</w:t>
        </w:r>
        <w:r w:rsidR="00BD6459">
          <w:rPr>
            <w:rFonts w:ascii="Times New Roman" w:hAnsi="Times New Roman" w:cs="Times New Roman"/>
            <w:sz w:val="24"/>
            <w:szCs w:val="24"/>
          </w:rPr>
          <w:t>.</w:t>
        </w:r>
        <w:r w:rsidR="00BD6459" w:rsidRPr="00760F4C">
          <w:rPr>
            <w:rFonts w:ascii="Times New Roman" w:hAnsi="Times New Roman" w:cs="Times New Roman"/>
            <w:sz w:val="24"/>
            <w:szCs w:val="24"/>
          </w:rPr>
          <w:t xml:space="preserve"> 800.3(a)(1), identified as Category </w:t>
        </w:r>
      </w:ins>
      <w:ins w:id="813" w:author="Sarah Koeppel" w:date="2023-12-18T12:01:00Z">
        <w:r w:rsidR="00E12BCD">
          <w:rPr>
            <w:rFonts w:ascii="Times New Roman" w:hAnsi="Times New Roman" w:cs="Times New Roman"/>
            <w:sz w:val="24"/>
            <w:szCs w:val="24"/>
          </w:rPr>
          <w:t xml:space="preserve">2.  These CRS Undertakings do not </w:t>
        </w:r>
      </w:ins>
      <w:ins w:id="814" w:author="Sarah Koeppel" w:date="2023-12-18T11:57:00Z">
        <w:r w:rsidR="00BE4A21">
          <w:rPr>
            <w:rFonts w:ascii="Times New Roman" w:hAnsi="Times New Roman" w:cs="Times New Roman"/>
            <w:sz w:val="24"/>
            <w:szCs w:val="24"/>
          </w:rPr>
          <w:t xml:space="preserve">require Section </w:t>
        </w:r>
      </w:ins>
      <w:ins w:id="815" w:author="Sarah Koeppel" w:date="2023-12-18T11:58:00Z">
        <w:r w:rsidR="00BE4A21">
          <w:rPr>
            <w:rFonts w:ascii="Times New Roman" w:hAnsi="Times New Roman" w:cs="Times New Roman"/>
            <w:sz w:val="24"/>
            <w:szCs w:val="24"/>
          </w:rPr>
          <w:t xml:space="preserve">106 consultation </w:t>
        </w:r>
        <w:r w:rsidR="00D25E8C">
          <w:rPr>
            <w:rFonts w:ascii="Times New Roman" w:hAnsi="Times New Roman" w:cs="Times New Roman"/>
            <w:sz w:val="24"/>
            <w:szCs w:val="24"/>
          </w:rPr>
          <w:t xml:space="preserve">if designed </w:t>
        </w:r>
      </w:ins>
      <w:ins w:id="816" w:author="Sarah Koeppel" w:date="2023-12-18T11:59:00Z">
        <w:r w:rsidR="00CD0BE8">
          <w:rPr>
            <w:rFonts w:ascii="Times New Roman" w:hAnsi="Times New Roman" w:cs="Times New Roman"/>
            <w:sz w:val="24"/>
            <w:szCs w:val="24"/>
          </w:rPr>
          <w:t>and planned in accordance with the</w:t>
        </w:r>
        <w:r w:rsidR="003D069F">
          <w:rPr>
            <w:rFonts w:ascii="Times New Roman" w:hAnsi="Times New Roman" w:cs="Times New Roman"/>
            <w:sz w:val="24"/>
            <w:szCs w:val="24"/>
          </w:rPr>
          <w:t xml:space="preserve"> </w:t>
        </w:r>
      </w:ins>
      <w:ins w:id="817" w:author="Sarah" w:date="2023-12-18T09:31:00Z">
        <w:del w:id="818" w:author="Sarah Koeppel" w:date="2023-12-18T09:37:00Z">
          <w:r w:rsidR="00814A34" w:rsidDel="001C6650">
            <w:rPr>
              <w:rFonts w:ascii="Times New Roman" w:hAnsi="Times New Roman" w:cs="Times New Roman"/>
              <w:sz w:val="24"/>
              <w:szCs w:val="24"/>
            </w:rPr>
            <w:delText>to</w:delText>
          </w:r>
        </w:del>
      </w:ins>
      <w:del w:id="819" w:author="Sarah Koeppel" w:date="2023-12-18T09:37:00Z">
        <w:r w:rsidRPr="00760F4C" w:rsidDel="001C6650">
          <w:rPr>
            <w:rFonts w:ascii="Times New Roman" w:hAnsi="Times New Roman" w:cs="Times New Roman"/>
            <w:sz w:val="24"/>
            <w:szCs w:val="24"/>
          </w:rPr>
          <w:delText xml:space="preserve"> </w:delText>
        </w:r>
      </w:del>
      <w:r w:rsidRPr="00760F4C">
        <w:rPr>
          <w:rFonts w:ascii="Times New Roman" w:hAnsi="Times New Roman" w:cs="Times New Roman"/>
          <w:i/>
          <w:iCs/>
          <w:sz w:val="24"/>
          <w:szCs w:val="24"/>
        </w:rPr>
        <w:t xml:space="preserve">Secretary of the Interior’s Standards for </w:t>
      </w:r>
      <w:del w:id="820" w:author="Sarah Koeppel" w:date="2023-12-18T09:55:00Z">
        <w:r w:rsidRPr="00760F4C" w:rsidDel="00926B2E">
          <w:rPr>
            <w:rFonts w:ascii="Times New Roman" w:hAnsi="Times New Roman" w:cs="Times New Roman"/>
            <w:i/>
            <w:iCs/>
            <w:sz w:val="24"/>
            <w:szCs w:val="24"/>
          </w:rPr>
          <w:delText>Rehabilitation</w:delText>
        </w:r>
      </w:del>
      <w:ins w:id="821" w:author="Sarah Koeppel" w:date="2023-12-18T09:55:00Z">
        <w:r w:rsidR="00926B2E">
          <w:rPr>
            <w:rFonts w:ascii="Times New Roman" w:hAnsi="Times New Roman" w:cs="Times New Roman"/>
            <w:i/>
            <w:iCs/>
            <w:sz w:val="24"/>
            <w:szCs w:val="24"/>
          </w:rPr>
          <w:t>the Treatment of Historic Properties</w:t>
        </w:r>
      </w:ins>
      <w:del w:id="822" w:author="Sarah Koeppel" w:date="2023-12-18T09:33:00Z">
        <w:r w:rsidR="00A569B3" w:rsidRPr="00760F4C" w:rsidDel="00B60673">
          <w:rPr>
            <w:rFonts w:ascii="Times New Roman" w:hAnsi="Times New Roman" w:cs="Times New Roman"/>
            <w:i/>
            <w:iCs/>
            <w:sz w:val="24"/>
            <w:szCs w:val="24"/>
          </w:rPr>
          <w:delText>.</w:delText>
        </w:r>
      </w:del>
      <w:ins w:id="823" w:author="Sarah Koeppel" w:date="2023-12-18T09:33:00Z">
        <w:r w:rsidR="00B60673">
          <w:rPr>
            <w:rFonts w:ascii="Times New Roman" w:hAnsi="Times New Roman" w:cs="Times New Roman"/>
            <w:i/>
            <w:iCs/>
            <w:sz w:val="24"/>
            <w:szCs w:val="24"/>
          </w:rPr>
          <w:t>,</w:t>
        </w:r>
      </w:ins>
      <w:r w:rsidR="00A569B3" w:rsidRPr="00760F4C">
        <w:rPr>
          <w:rFonts w:ascii="Times New Roman" w:hAnsi="Times New Roman" w:cs="Times New Roman"/>
          <w:i/>
          <w:iCs/>
          <w:sz w:val="24"/>
          <w:szCs w:val="24"/>
        </w:rPr>
        <w:t xml:space="preserve"> Secretary of the Interior’s Standards for Rehabilitation and Guidelines on Flood Adaptation for Rehabilitating Historic Buildings,</w:t>
      </w:r>
      <w:r w:rsidRPr="00760F4C">
        <w:rPr>
          <w:rFonts w:ascii="Times New Roman" w:hAnsi="Times New Roman" w:cs="Times New Roman"/>
          <w:i/>
          <w:iCs/>
          <w:sz w:val="24"/>
          <w:szCs w:val="24"/>
        </w:rPr>
        <w:t xml:space="preserve"> </w:t>
      </w:r>
      <w:r w:rsidRPr="00760F4C">
        <w:rPr>
          <w:rFonts w:ascii="Times New Roman" w:hAnsi="Times New Roman" w:cs="Times New Roman"/>
          <w:sz w:val="24"/>
          <w:szCs w:val="24"/>
        </w:rPr>
        <w:t>and the</w:t>
      </w:r>
      <w:r w:rsidRPr="00760F4C">
        <w:rPr>
          <w:rFonts w:ascii="Times New Roman" w:hAnsi="Times New Roman" w:cs="Times New Roman"/>
          <w:i/>
          <w:iCs/>
          <w:sz w:val="24"/>
          <w:szCs w:val="24"/>
        </w:rPr>
        <w:t xml:space="preserve"> </w:t>
      </w:r>
      <w:r w:rsidR="00A569B3" w:rsidRPr="00760F4C">
        <w:rPr>
          <w:rFonts w:ascii="Times New Roman" w:hAnsi="Times New Roman" w:cs="Times New Roman"/>
          <w:i/>
          <w:iCs/>
          <w:sz w:val="24"/>
          <w:szCs w:val="24"/>
        </w:rPr>
        <w:t>Secretary of Interior’s Standards for Rehabilitation and</w:t>
      </w:r>
      <w:r w:rsidRPr="00760F4C">
        <w:rPr>
          <w:rFonts w:ascii="Times New Roman" w:hAnsi="Times New Roman" w:cs="Times New Roman"/>
          <w:i/>
          <w:iCs/>
          <w:sz w:val="24"/>
          <w:szCs w:val="24"/>
        </w:rPr>
        <w:t xml:space="preserve"> Guidelines on Sustainability for Rehabilitating Historic Buildings</w:t>
      </w:r>
      <w:ins w:id="824" w:author="Sarah Koeppel" w:date="2024-01-02T14:15:00Z">
        <w:r w:rsidR="004B3472">
          <w:rPr>
            <w:rFonts w:ascii="Times New Roman" w:hAnsi="Times New Roman" w:cs="Times New Roman"/>
            <w:sz w:val="24"/>
            <w:szCs w:val="24"/>
          </w:rPr>
          <w:t>,</w:t>
        </w:r>
      </w:ins>
      <w:ins w:id="825" w:author="Sarah Koeppel" w:date="2024-01-02T14:16:00Z">
        <w:r w:rsidR="00A26E9C">
          <w:rPr>
            <w:rFonts w:ascii="Times New Roman" w:hAnsi="Times New Roman" w:cs="Times New Roman"/>
            <w:sz w:val="24"/>
            <w:szCs w:val="24"/>
          </w:rPr>
          <w:t xml:space="preserve"> and associated </w:t>
        </w:r>
        <w:r w:rsidR="00B34B7D">
          <w:rPr>
            <w:rFonts w:ascii="Times New Roman" w:hAnsi="Times New Roman" w:cs="Times New Roman"/>
            <w:sz w:val="24"/>
            <w:szCs w:val="24"/>
          </w:rPr>
          <w:t xml:space="preserve">Preservation </w:t>
        </w:r>
        <w:r w:rsidR="00A26E9C">
          <w:rPr>
            <w:rFonts w:ascii="Times New Roman" w:hAnsi="Times New Roman" w:cs="Times New Roman"/>
            <w:sz w:val="24"/>
            <w:szCs w:val="24"/>
          </w:rPr>
          <w:t>Briefs,</w:t>
        </w:r>
      </w:ins>
      <w:r w:rsidRPr="00760F4C">
        <w:rPr>
          <w:rFonts w:ascii="Times New Roman" w:hAnsi="Times New Roman" w:cs="Times New Roman"/>
          <w:i/>
          <w:iCs/>
          <w:sz w:val="24"/>
          <w:szCs w:val="24"/>
        </w:rPr>
        <w:t xml:space="preserve"> </w:t>
      </w:r>
      <w:del w:id="826" w:author="Sarah Koeppel" w:date="2023-12-18T11:59:00Z">
        <w:r w:rsidRPr="00760F4C" w:rsidDel="003D069F">
          <w:rPr>
            <w:rFonts w:ascii="Times New Roman" w:hAnsi="Times New Roman" w:cs="Times New Roman"/>
            <w:sz w:val="24"/>
            <w:szCs w:val="24"/>
          </w:rPr>
          <w:delText xml:space="preserve">are </w:delText>
        </w:r>
        <w:r w:rsidR="003A3B68" w:rsidRPr="00760F4C" w:rsidDel="003D069F">
          <w:rPr>
            <w:rFonts w:ascii="Times New Roman" w:hAnsi="Times New Roman" w:cs="Times New Roman"/>
            <w:sz w:val="24"/>
            <w:szCs w:val="24"/>
          </w:rPr>
          <w:delText xml:space="preserve">followed </w:delText>
        </w:r>
      </w:del>
      <w:r w:rsidR="003A3B68" w:rsidRPr="00760F4C">
        <w:rPr>
          <w:rFonts w:ascii="Times New Roman" w:hAnsi="Times New Roman" w:cs="Times New Roman"/>
          <w:sz w:val="24"/>
          <w:szCs w:val="24"/>
        </w:rPr>
        <w:t xml:space="preserve">and </w:t>
      </w:r>
      <w:r w:rsidRPr="00760F4C">
        <w:rPr>
          <w:rFonts w:ascii="Times New Roman" w:hAnsi="Times New Roman" w:cs="Times New Roman"/>
          <w:sz w:val="24"/>
          <w:szCs w:val="24"/>
        </w:rPr>
        <w:t xml:space="preserve">verified by a </w:t>
      </w:r>
      <w:r w:rsidR="009321DF" w:rsidRPr="00760F4C">
        <w:rPr>
          <w:rFonts w:ascii="Times New Roman" w:hAnsi="Times New Roman" w:cs="Times New Roman"/>
          <w:sz w:val="24"/>
          <w:szCs w:val="24"/>
        </w:rPr>
        <w:t>DHS Q</w:t>
      </w:r>
      <w:r w:rsidRPr="00760F4C">
        <w:rPr>
          <w:rFonts w:ascii="Times New Roman" w:hAnsi="Times New Roman" w:cs="Times New Roman"/>
          <w:sz w:val="24"/>
          <w:szCs w:val="24"/>
        </w:rPr>
        <w:t xml:space="preserve">ualified </w:t>
      </w:r>
      <w:r w:rsidR="009321DF" w:rsidRPr="00760F4C">
        <w:rPr>
          <w:rFonts w:ascii="Times New Roman" w:hAnsi="Times New Roman" w:cs="Times New Roman"/>
          <w:sz w:val="24"/>
          <w:szCs w:val="24"/>
        </w:rPr>
        <w:t>P</w:t>
      </w:r>
      <w:r w:rsidRPr="00760F4C">
        <w:rPr>
          <w:rFonts w:ascii="Times New Roman" w:hAnsi="Times New Roman" w:cs="Times New Roman"/>
          <w:sz w:val="24"/>
          <w:szCs w:val="24"/>
        </w:rPr>
        <w:t>rofessional</w:t>
      </w:r>
      <w:ins w:id="827" w:author="Sarah Koeppel" w:date="2023-12-18T11:59:00Z">
        <w:r w:rsidR="003D069F">
          <w:rPr>
            <w:rFonts w:ascii="Times New Roman" w:hAnsi="Times New Roman" w:cs="Times New Roman"/>
            <w:sz w:val="24"/>
            <w:szCs w:val="24"/>
          </w:rPr>
          <w:t xml:space="preserve"> in the appropriate</w:t>
        </w:r>
      </w:ins>
      <w:ins w:id="828" w:author="Sarah Koeppel" w:date="2023-12-18T12:00:00Z">
        <w:r w:rsidR="003D069F">
          <w:rPr>
            <w:rFonts w:ascii="Times New Roman" w:hAnsi="Times New Roman" w:cs="Times New Roman"/>
            <w:sz w:val="24"/>
            <w:szCs w:val="24"/>
          </w:rPr>
          <w:t xml:space="preserve"> discipline</w:t>
        </w:r>
      </w:ins>
      <w:r w:rsidRPr="00760F4C">
        <w:rPr>
          <w:rFonts w:ascii="Times New Roman" w:hAnsi="Times New Roman" w:cs="Times New Roman"/>
          <w:sz w:val="24"/>
          <w:szCs w:val="24"/>
        </w:rPr>
        <w:t xml:space="preserve">. </w:t>
      </w:r>
      <w:r w:rsidR="003A2572" w:rsidRPr="00760F4C">
        <w:rPr>
          <w:rFonts w:ascii="Times New Roman" w:hAnsi="Times New Roman" w:cs="Times New Roman"/>
          <w:sz w:val="24"/>
          <w:szCs w:val="24"/>
        </w:rPr>
        <w:t xml:space="preserve">The </w:t>
      </w:r>
      <w:r w:rsidR="00384E3F" w:rsidRPr="00760F4C">
        <w:rPr>
          <w:rFonts w:ascii="Times New Roman" w:hAnsi="Times New Roman" w:cs="Times New Roman"/>
          <w:sz w:val="24"/>
          <w:szCs w:val="24"/>
        </w:rPr>
        <w:t>DHS Qualified Professional</w:t>
      </w:r>
      <w:r w:rsidR="003A2572" w:rsidRPr="00760F4C">
        <w:rPr>
          <w:rFonts w:ascii="Times New Roman" w:hAnsi="Times New Roman" w:cs="Times New Roman"/>
          <w:sz w:val="24"/>
          <w:szCs w:val="24"/>
        </w:rPr>
        <w:t xml:space="preserve"> will keep records of all CRS Undertakings subject to this Agreement by completing the </w:t>
      </w:r>
      <w:r w:rsidR="003A2572" w:rsidRPr="00760F4C">
        <w:rPr>
          <w:rFonts w:ascii="Times New Roman" w:hAnsi="Times New Roman" w:cs="Times New Roman"/>
          <w:i/>
          <w:iCs/>
          <w:sz w:val="24"/>
          <w:szCs w:val="24"/>
        </w:rPr>
        <w:t>DHS Nationwide Programmatic Agreement for Climate Resiliency and Sustainability Undertakings Review Form</w:t>
      </w:r>
      <w:r w:rsidR="003A2572" w:rsidRPr="00760F4C">
        <w:rPr>
          <w:rFonts w:ascii="Times New Roman" w:hAnsi="Times New Roman" w:cs="Times New Roman"/>
          <w:sz w:val="24"/>
          <w:szCs w:val="24"/>
        </w:rPr>
        <w:t xml:space="preserve"> in Appendix B for </w:t>
      </w:r>
      <w:ins w:id="829" w:author="Sarah Koeppel" w:date="2023-12-18T09:34:00Z">
        <w:r w:rsidR="009B4763">
          <w:rPr>
            <w:rFonts w:ascii="Times New Roman" w:hAnsi="Times New Roman" w:cs="Times New Roman"/>
            <w:sz w:val="24"/>
            <w:szCs w:val="24"/>
          </w:rPr>
          <w:t xml:space="preserve">annual reporting, </w:t>
        </w:r>
      </w:ins>
      <w:r w:rsidR="003A2572" w:rsidRPr="00760F4C">
        <w:rPr>
          <w:rFonts w:ascii="Times New Roman" w:hAnsi="Times New Roman" w:cs="Times New Roman"/>
          <w:sz w:val="24"/>
          <w:szCs w:val="24"/>
        </w:rPr>
        <w:t>compliance</w:t>
      </w:r>
      <w:ins w:id="830" w:author="Sarah Koeppel" w:date="2023-12-18T09:34:00Z">
        <w:r w:rsidR="009B4763">
          <w:rPr>
            <w:rFonts w:ascii="Times New Roman" w:hAnsi="Times New Roman" w:cs="Times New Roman"/>
            <w:sz w:val="24"/>
            <w:szCs w:val="24"/>
          </w:rPr>
          <w:t>,</w:t>
        </w:r>
      </w:ins>
      <w:r w:rsidR="003A2572" w:rsidRPr="00760F4C">
        <w:rPr>
          <w:rFonts w:ascii="Times New Roman" w:hAnsi="Times New Roman" w:cs="Times New Roman"/>
          <w:sz w:val="24"/>
          <w:szCs w:val="24"/>
        </w:rPr>
        <w:t xml:space="preserve"> and auditing purposes.</w:t>
      </w:r>
    </w:p>
    <w:p w14:paraId="3BFFC4EB" w14:textId="77777777" w:rsidR="003A2572" w:rsidRPr="00760F4C" w:rsidRDefault="003A2572" w:rsidP="00760F4C">
      <w:pPr>
        <w:spacing w:after="0" w:line="240" w:lineRule="auto"/>
        <w:rPr>
          <w:rFonts w:ascii="Times New Roman" w:eastAsia="Times New Roman" w:hAnsi="Times New Roman" w:cs="Times New Roman"/>
          <w:sz w:val="24"/>
          <w:szCs w:val="24"/>
        </w:rPr>
      </w:pPr>
    </w:p>
    <w:p w14:paraId="1E82713E" w14:textId="27AB0126" w:rsidR="00606D78" w:rsidRPr="00760F4C" w:rsidRDefault="000E78A8" w:rsidP="00760F4C">
      <w:pPr>
        <w:spacing w:after="0" w:line="240" w:lineRule="auto"/>
        <w:rPr>
          <w:rFonts w:ascii="Times New Roman" w:hAnsi="Times New Roman" w:cs="Times New Roman"/>
          <w:sz w:val="24"/>
          <w:szCs w:val="24"/>
        </w:rPr>
      </w:pPr>
      <w:r w:rsidRPr="00760F4C">
        <w:rPr>
          <w:rFonts w:ascii="Times New Roman" w:eastAsia="Times New Roman" w:hAnsi="Times New Roman" w:cs="Times New Roman"/>
          <w:sz w:val="24"/>
          <w:szCs w:val="24"/>
        </w:rPr>
        <w:t>For this category of undertakings, “public right-of-way” means any character defining features of a historic property(</w:t>
      </w:r>
      <w:proofErr w:type="spellStart"/>
      <w:r w:rsidRPr="00760F4C">
        <w:rPr>
          <w:rFonts w:ascii="Times New Roman" w:eastAsia="Times New Roman" w:hAnsi="Times New Roman" w:cs="Times New Roman"/>
          <w:sz w:val="24"/>
          <w:szCs w:val="24"/>
        </w:rPr>
        <w:t>ies</w:t>
      </w:r>
      <w:proofErr w:type="spellEnd"/>
      <w:r w:rsidRPr="00760F4C">
        <w:rPr>
          <w:rFonts w:ascii="Times New Roman" w:eastAsia="Times New Roman" w:hAnsi="Times New Roman" w:cs="Times New Roman"/>
          <w:sz w:val="24"/>
          <w:szCs w:val="24"/>
        </w:rPr>
        <w:t>) visible from the public street or sidewalk immediately adjacent to the property.</w:t>
      </w:r>
      <w:r w:rsidR="002B3829" w:rsidRPr="00760F4C">
        <w:rPr>
          <w:rFonts w:ascii="Times New Roman" w:eastAsia="Times New Roman" w:hAnsi="Times New Roman" w:cs="Times New Roman"/>
          <w:sz w:val="24"/>
          <w:szCs w:val="24"/>
        </w:rPr>
        <w:t xml:space="preserve"> For this category, ground disturbance is permitted if it occurs in areas previously subjected to mechanized construction excavation and fill to the full depth of the proposed CRS </w:t>
      </w:r>
      <w:r w:rsidR="00384E3F" w:rsidRPr="00760F4C">
        <w:rPr>
          <w:rFonts w:ascii="Times New Roman" w:eastAsia="Times New Roman" w:hAnsi="Times New Roman" w:cs="Times New Roman"/>
          <w:sz w:val="24"/>
          <w:szCs w:val="24"/>
        </w:rPr>
        <w:t>U</w:t>
      </w:r>
      <w:r w:rsidR="002B3829" w:rsidRPr="00760F4C">
        <w:rPr>
          <w:rFonts w:ascii="Times New Roman" w:eastAsia="Times New Roman" w:hAnsi="Times New Roman" w:cs="Times New Roman"/>
          <w:sz w:val="24"/>
          <w:szCs w:val="24"/>
        </w:rPr>
        <w:t xml:space="preserve">ndertaking, and/or has been previously surveyed and a no effect determination made by a DHS </w:t>
      </w:r>
      <w:r w:rsidR="00384E3F" w:rsidRPr="00760F4C">
        <w:rPr>
          <w:rFonts w:ascii="Times New Roman" w:eastAsia="Times New Roman" w:hAnsi="Times New Roman" w:cs="Times New Roman"/>
          <w:sz w:val="24"/>
          <w:szCs w:val="24"/>
        </w:rPr>
        <w:t>Q</w:t>
      </w:r>
      <w:r w:rsidR="002B3829" w:rsidRPr="00760F4C">
        <w:rPr>
          <w:rFonts w:ascii="Times New Roman" w:eastAsia="Times New Roman" w:hAnsi="Times New Roman" w:cs="Times New Roman"/>
          <w:sz w:val="24"/>
          <w:szCs w:val="24"/>
        </w:rPr>
        <w:t xml:space="preserve">ualified </w:t>
      </w:r>
      <w:r w:rsidR="00384E3F" w:rsidRPr="00760F4C">
        <w:rPr>
          <w:rFonts w:ascii="Times New Roman" w:eastAsia="Times New Roman" w:hAnsi="Times New Roman" w:cs="Times New Roman"/>
          <w:sz w:val="24"/>
          <w:szCs w:val="24"/>
        </w:rPr>
        <w:t>P</w:t>
      </w:r>
      <w:r w:rsidR="002B3829" w:rsidRPr="00760F4C">
        <w:rPr>
          <w:rFonts w:ascii="Times New Roman" w:eastAsia="Times New Roman" w:hAnsi="Times New Roman" w:cs="Times New Roman"/>
          <w:sz w:val="24"/>
          <w:szCs w:val="24"/>
        </w:rPr>
        <w:t>rofessional.</w:t>
      </w:r>
    </w:p>
    <w:p w14:paraId="653C7E92" w14:textId="4A7A0CA3" w:rsidR="00606D78" w:rsidRPr="00760F4C" w:rsidRDefault="00606D78" w:rsidP="00760F4C">
      <w:pPr>
        <w:spacing w:after="0" w:line="240" w:lineRule="auto"/>
        <w:rPr>
          <w:rFonts w:ascii="Times New Roman" w:hAnsi="Times New Roman" w:cs="Times New Roman"/>
          <w:sz w:val="24"/>
          <w:szCs w:val="24"/>
        </w:rPr>
      </w:pPr>
    </w:p>
    <w:p w14:paraId="517D5C06" w14:textId="77777777" w:rsidR="00661D2D" w:rsidRPr="00760F4C" w:rsidRDefault="00661D2D" w:rsidP="00760F4C">
      <w:pPr>
        <w:pStyle w:val="ListParagraph"/>
        <w:numPr>
          <w:ilvl w:val="0"/>
          <w:numId w:val="19"/>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 xml:space="preserve">Energy Efficiency and Conservation Measures </w:t>
      </w:r>
    </w:p>
    <w:p w14:paraId="5480E875" w14:textId="030EEAC0" w:rsidR="00947A58" w:rsidRPr="00760F4C" w:rsidRDefault="00947A58" w:rsidP="00760F4C">
      <w:pPr>
        <w:pStyle w:val="ListParagraph"/>
        <w:numPr>
          <w:ilvl w:val="1"/>
          <w:numId w:val="19"/>
        </w:numPr>
        <w:spacing w:after="0" w:line="240" w:lineRule="auto"/>
        <w:rPr>
          <w:rFonts w:ascii="Times New Roman" w:hAnsi="Times New Roman" w:cs="Times New Roman"/>
          <w:sz w:val="24"/>
          <w:szCs w:val="24"/>
        </w:rPr>
      </w:pPr>
      <w:del w:id="831" w:author="Sarah Koeppel" w:date="2023-12-18T13:09:00Z">
        <w:r w:rsidRPr="00760F4C" w:rsidDel="00D86FFB">
          <w:rPr>
            <w:rFonts w:ascii="Times New Roman" w:hAnsi="Times New Roman" w:cs="Times New Roman"/>
            <w:sz w:val="24"/>
            <w:szCs w:val="24"/>
          </w:rPr>
          <w:delText>Thermal insulation</w:delText>
        </w:r>
      </w:del>
      <w:ins w:id="832" w:author="Sarah Koeppel" w:date="2024-01-02T12:20:00Z">
        <w:r w:rsidR="00390A3E">
          <w:rPr>
            <w:rFonts w:ascii="Times New Roman" w:hAnsi="Times New Roman" w:cs="Times New Roman"/>
            <w:sz w:val="24"/>
            <w:szCs w:val="24"/>
          </w:rPr>
          <w:t>Replacement</w:t>
        </w:r>
        <w:r w:rsidR="00433CF0">
          <w:rPr>
            <w:rFonts w:ascii="Times New Roman" w:hAnsi="Times New Roman" w:cs="Times New Roman"/>
            <w:sz w:val="24"/>
            <w:szCs w:val="24"/>
          </w:rPr>
          <w:t xml:space="preserve"> or addition</w:t>
        </w:r>
        <w:r w:rsidR="00390A3E">
          <w:rPr>
            <w:rFonts w:ascii="Times New Roman" w:hAnsi="Times New Roman" w:cs="Times New Roman"/>
            <w:sz w:val="24"/>
            <w:szCs w:val="24"/>
          </w:rPr>
          <w:t xml:space="preserve"> of</w:t>
        </w:r>
      </w:ins>
      <w:ins w:id="833" w:author="Sarah Koeppel" w:date="2023-12-18T13:09:00Z">
        <w:r w:rsidR="004F3CFE">
          <w:rPr>
            <w:rFonts w:ascii="Times New Roman" w:hAnsi="Times New Roman" w:cs="Times New Roman"/>
            <w:sz w:val="24"/>
            <w:szCs w:val="24"/>
          </w:rPr>
          <w:t xml:space="preserve"> </w:t>
        </w:r>
      </w:ins>
      <w:ins w:id="834" w:author="Sarah Koeppel" w:date="2023-12-18T13:12:00Z">
        <w:r w:rsidR="00804CCE">
          <w:rPr>
            <w:rFonts w:ascii="Times New Roman" w:hAnsi="Times New Roman" w:cs="Times New Roman"/>
            <w:sz w:val="24"/>
            <w:szCs w:val="24"/>
          </w:rPr>
          <w:t xml:space="preserve">loose-fill or rolled batt/board </w:t>
        </w:r>
      </w:ins>
      <w:ins w:id="835" w:author="Sarah Koeppel" w:date="2023-12-18T13:09:00Z">
        <w:r w:rsidR="004F3CFE">
          <w:rPr>
            <w:rFonts w:ascii="Times New Roman" w:hAnsi="Times New Roman" w:cs="Times New Roman"/>
            <w:sz w:val="24"/>
            <w:szCs w:val="24"/>
          </w:rPr>
          <w:t>insulation</w:t>
        </w:r>
      </w:ins>
      <w:r w:rsidRPr="00760F4C">
        <w:rPr>
          <w:rFonts w:ascii="Times New Roman" w:hAnsi="Times New Roman" w:cs="Times New Roman"/>
          <w:sz w:val="24"/>
          <w:szCs w:val="24"/>
        </w:rPr>
        <w:t xml:space="preserve"> in walls, floors, ceilings, attics, basements, crawl spaces, ducts, and foundations</w:t>
      </w:r>
      <w:ins w:id="836" w:author="Sarah Koeppel" w:date="2023-12-18T13:06:00Z">
        <w:r w:rsidR="00D418A6">
          <w:rPr>
            <w:rFonts w:ascii="Times New Roman" w:hAnsi="Times New Roman" w:cs="Times New Roman"/>
            <w:sz w:val="24"/>
            <w:szCs w:val="24"/>
          </w:rPr>
          <w:t xml:space="preserve"> </w:t>
        </w:r>
      </w:ins>
      <w:ins w:id="837" w:author="Sarah Koeppel" w:date="2023-12-18T13:07:00Z">
        <w:r w:rsidR="007B2489">
          <w:rPr>
            <w:rFonts w:ascii="Times New Roman" w:hAnsi="Times New Roman" w:cs="Times New Roman"/>
            <w:sz w:val="24"/>
            <w:szCs w:val="24"/>
          </w:rPr>
          <w:t>if</w:t>
        </w:r>
      </w:ins>
      <w:ins w:id="838" w:author="Sarah Koeppel" w:date="2023-12-18T13:06:00Z">
        <w:r w:rsidR="00D418A6">
          <w:rPr>
            <w:rFonts w:ascii="Times New Roman" w:hAnsi="Times New Roman" w:cs="Times New Roman"/>
            <w:sz w:val="24"/>
            <w:szCs w:val="24"/>
          </w:rPr>
          <w:t xml:space="preserve"> the insulation is not adhered directly on</w:t>
        </w:r>
        <w:r w:rsidR="0097297C">
          <w:rPr>
            <w:rFonts w:ascii="Times New Roman" w:hAnsi="Times New Roman" w:cs="Times New Roman"/>
            <w:sz w:val="24"/>
            <w:szCs w:val="24"/>
          </w:rPr>
          <w:t xml:space="preserve">to </w:t>
        </w:r>
      </w:ins>
      <w:ins w:id="839" w:author="Sarah Koeppel" w:date="2023-12-18T13:10:00Z">
        <w:r w:rsidR="008F6EFC">
          <w:rPr>
            <w:rFonts w:ascii="Times New Roman" w:hAnsi="Times New Roman" w:cs="Times New Roman"/>
            <w:sz w:val="24"/>
            <w:szCs w:val="24"/>
          </w:rPr>
          <w:t xml:space="preserve">or damaging to, </w:t>
        </w:r>
      </w:ins>
      <w:ins w:id="840" w:author="Sarah Koeppel" w:date="2023-12-18T13:06:00Z">
        <w:r w:rsidR="0097297C">
          <w:rPr>
            <w:rFonts w:ascii="Times New Roman" w:hAnsi="Times New Roman" w:cs="Times New Roman"/>
            <w:sz w:val="24"/>
            <w:szCs w:val="24"/>
          </w:rPr>
          <w:t>the historic fabric</w:t>
        </w:r>
      </w:ins>
      <w:r w:rsidRPr="00760F4C">
        <w:rPr>
          <w:rFonts w:ascii="Times New Roman" w:hAnsi="Times New Roman" w:cs="Times New Roman"/>
          <w:sz w:val="24"/>
          <w:szCs w:val="24"/>
        </w:rPr>
        <w:t>.</w:t>
      </w:r>
      <w:ins w:id="841" w:author="Sarah Koeppel" w:date="2023-12-18T13:13:00Z">
        <w:r w:rsidR="00315FA8">
          <w:rPr>
            <w:rFonts w:ascii="Times New Roman" w:hAnsi="Times New Roman" w:cs="Times New Roman"/>
            <w:sz w:val="24"/>
            <w:szCs w:val="24"/>
          </w:rPr>
          <w:t xml:space="preserve"> If spray foam is proposed in an historic property, </w:t>
        </w:r>
      </w:ins>
      <w:ins w:id="842" w:author="Sarah Koeppel" w:date="2023-12-18T13:14:00Z">
        <w:r w:rsidR="00315FA8">
          <w:rPr>
            <w:rFonts w:ascii="Times New Roman" w:hAnsi="Times New Roman" w:cs="Times New Roman"/>
            <w:sz w:val="24"/>
            <w:szCs w:val="24"/>
          </w:rPr>
          <w:t xml:space="preserve">this Agreement is not </w:t>
        </w:r>
      </w:ins>
      <w:ins w:id="843" w:author="Sarah Koeppel" w:date="2024-01-02T12:19:00Z">
        <w:r w:rsidR="00433CF0">
          <w:rPr>
            <w:rFonts w:ascii="Times New Roman" w:hAnsi="Times New Roman" w:cs="Times New Roman"/>
            <w:sz w:val="24"/>
            <w:szCs w:val="24"/>
          </w:rPr>
          <w:t>applicable,</w:t>
        </w:r>
      </w:ins>
      <w:ins w:id="844" w:author="Sarah Koeppel" w:date="2023-12-18T13:14:00Z">
        <w:r w:rsidR="00315FA8">
          <w:rPr>
            <w:rFonts w:ascii="Times New Roman" w:hAnsi="Times New Roman" w:cs="Times New Roman"/>
            <w:sz w:val="24"/>
            <w:szCs w:val="24"/>
          </w:rPr>
          <w:t xml:space="preserve"> and the standard Section 106 process is followed. </w:t>
        </w:r>
      </w:ins>
    </w:p>
    <w:p w14:paraId="7062B7D4" w14:textId="06F0CB0E" w:rsidR="00947A58" w:rsidRPr="00760F4C" w:rsidDel="009032BB" w:rsidRDefault="00947A58" w:rsidP="00760F4C">
      <w:pPr>
        <w:pStyle w:val="ListParagraph"/>
        <w:numPr>
          <w:ilvl w:val="1"/>
          <w:numId w:val="19"/>
        </w:numPr>
        <w:spacing w:after="0" w:line="240" w:lineRule="auto"/>
        <w:rPr>
          <w:del w:id="845" w:author="Sarah Koeppel" w:date="2023-12-18T13:12:00Z"/>
          <w:rFonts w:ascii="Times New Roman" w:hAnsi="Times New Roman" w:cs="Times New Roman"/>
          <w:sz w:val="24"/>
          <w:szCs w:val="24"/>
        </w:rPr>
      </w:pPr>
      <w:del w:id="846" w:author="Sarah Koeppel" w:date="2023-12-18T13:12:00Z">
        <w:r w:rsidRPr="00760F4C" w:rsidDel="009032BB">
          <w:rPr>
            <w:rFonts w:ascii="Times New Roman" w:hAnsi="Times New Roman" w:cs="Times New Roman"/>
            <w:sz w:val="24"/>
            <w:szCs w:val="24"/>
          </w:rPr>
          <w:delText xml:space="preserve">Blown in wall insulation where no decorative plaster is damaged. </w:delText>
        </w:r>
      </w:del>
    </w:p>
    <w:p w14:paraId="6EF8A7B8" w14:textId="4009C073" w:rsidR="001266D9" w:rsidRPr="00760F4C" w:rsidRDefault="005A686A" w:rsidP="00760F4C">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Temporary i</w:t>
      </w:r>
      <w:r w:rsidR="001266D9" w:rsidRPr="00760F4C">
        <w:rPr>
          <w:rFonts w:ascii="Times New Roman" w:hAnsi="Times New Roman" w:cs="Times New Roman"/>
          <w:sz w:val="24"/>
          <w:szCs w:val="24"/>
        </w:rPr>
        <w:t xml:space="preserve">nstallation of new above-ground utilities or utility systems </w:t>
      </w:r>
      <w:r w:rsidR="0037370E" w:rsidRPr="00760F4C">
        <w:rPr>
          <w:rFonts w:ascii="Times New Roman" w:hAnsi="Times New Roman" w:cs="Times New Roman"/>
          <w:sz w:val="24"/>
          <w:szCs w:val="24"/>
        </w:rPr>
        <w:t xml:space="preserve">(e.g., water storage tanks, mobile telecommunication towers/antennas, </w:t>
      </w:r>
      <w:r w:rsidR="00063080" w:rsidRPr="00760F4C">
        <w:rPr>
          <w:rFonts w:ascii="Times New Roman" w:hAnsi="Times New Roman" w:cs="Times New Roman"/>
          <w:sz w:val="24"/>
          <w:szCs w:val="24"/>
        </w:rPr>
        <w:t xml:space="preserve">mobile photovoltaic panels or wind turbines, </w:t>
      </w:r>
      <w:r w:rsidR="0037370E" w:rsidRPr="00760F4C">
        <w:rPr>
          <w:rFonts w:ascii="Times New Roman" w:hAnsi="Times New Roman" w:cs="Times New Roman"/>
          <w:sz w:val="24"/>
          <w:szCs w:val="24"/>
        </w:rPr>
        <w:t xml:space="preserve">energy efficient or solar parking lot lighting, emergency response </w:t>
      </w:r>
      <w:r w:rsidR="00063080" w:rsidRPr="00760F4C">
        <w:rPr>
          <w:rFonts w:ascii="Times New Roman" w:hAnsi="Times New Roman" w:cs="Times New Roman"/>
          <w:sz w:val="24"/>
          <w:szCs w:val="24"/>
        </w:rPr>
        <w:t xml:space="preserve">equipment and control centers, generators, etc.) </w:t>
      </w:r>
      <w:ins w:id="847" w:author="Sarah Koeppel" w:date="2023-12-18T13:14:00Z">
        <w:r w:rsidR="00B16F74">
          <w:rPr>
            <w:rFonts w:ascii="Times New Roman" w:hAnsi="Times New Roman" w:cs="Times New Roman"/>
            <w:sz w:val="24"/>
            <w:szCs w:val="24"/>
          </w:rPr>
          <w:t xml:space="preserve">not to exceed one year </w:t>
        </w:r>
      </w:ins>
      <w:r w:rsidR="001266D9" w:rsidRPr="00760F4C">
        <w:rPr>
          <w:rFonts w:ascii="Times New Roman" w:hAnsi="Times New Roman" w:cs="Times New Roman"/>
          <w:sz w:val="24"/>
          <w:szCs w:val="24"/>
        </w:rPr>
        <w:t xml:space="preserve">where activities are located on existing foundations or paved areas, support on-going existing operations, and are no more than 50 sq. ft. in area, provided such alteration, if in a historic district or adjacent to a historic property, does not detract from the qualities that contribute to the significance of </w:t>
      </w:r>
      <w:r w:rsidR="00DA43D7" w:rsidRPr="00760F4C">
        <w:rPr>
          <w:rFonts w:ascii="Times New Roman" w:hAnsi="Times New Roman" w:cs="Times New Roman"/>
          <w:sz w:val="24"/>
          <w:szCs w:val="24"/>
        </w:rPr>
        <w:t xml:space="preserve">that </w:t>
      </w:r>
      <w:r w:rsidR="001266D9" w:rsidRPr="00760F4C">
        <w:rPr>
          <w:rFonts w:ascii="Times New Roman" w:hAnsi="Times New Roman" w:cs="Times New Roman"/>
          <w:sz w:val="24"/>
          <w:szCs w:val="24"/>
        </w:rPr>
        <w:t>historic propert</w:t>
      </w:r>
      <w:r w:rsidR="00DA43D7" w:rsidRPr="00760F4C">
        <w:rPr>
          <w:rFonts w:ascii="Times New Roman" w:hAnsi="Times New Roman" w:cs="Times New Roman"/>
          <w:sz w:val="24"/>
          <w:szCs w:val="24"/>
        </w:rPr>
        <w:t>y</w:t>
      </w:r>
      <w:r w:rsidR="001266D9" w:rsidRPr="00760F4C">
        <w:rPr>
          <w:rFonts w:ascii="Times New Roman" w:hAnsi="Times New Roman" w:cs="Times New Roman"/>
          <w:sz w:val="24"/>
          <w:szCs w:val="24"/>
        </w:rPr>
        <w:t>.</w:t>
      </w:r>
      <w:r w:rsidR="00DA43D7" w:rsidRPr="00760F4C">
        <w:rPr>
          <w:rFonts w:ascii="Times New Roman" w:hAnsi="Times New Roman" w:cs="Times New Roman"/>
          <w:sz w:val="24"/>
          <w:szCs w:val="24"/>
        </w:rPr>
        <w:t xml:space="preserve"> </w:t>
      </w:r>
    </w:p>
    <w:p w14:paraId="2E729382" w14:textId="48853793" w:rsidR="002D617A" w:rsidRPr="00760F4C" w:rsidRDefault="002D617A"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Painting over previously painted exterior surfaces</w:t>
      </w:r>
      <w:r w:rsidR="005003A2" w:rsidRPr="00760F4C">
        <w:rPr>
          <w:rFonts w:ascii="Times New Roman" w:hAnsi="Times New Roman" w:cs="Times New Roman"/>
          <w:sz w:val="24"/>
          <w:szCs w:val="24"/>
        </w:rPr>
        <w:t>, provided destructive surface preparation treatments are not used such as water-blasting, sandblasting, and chemical removal</w:t>
      </w:r>
      <w:ins w:id="848" w:author="Sarah Koeppel" w:date="2024-01-02T13:51:00Z">
        <w:r w:rsidR="00BF47C6">
          <w:rPr>
            <w:rFonts w:ascii="Times New Roman" w:hAnsi="Times New Roman" w:cs="Times New Roman"/>
            <w:sz w:val="24"/>
            <w:szCs w:val="24"/>
          </w:rPr>
          <w:t xml:space="preserve">, and </w:t>
        </w:r>
        <w:r w:rsidR="00D5423D">
          <w:rPr>
            <w:rFonts w:ascii="Times New Roman" w:hAnsi="Times New Roman" w:cs="Times New Roman"/>
            <w:sz w:val="24"/>
            <w:szCs w:val="24"/>
          </w:rPr>
          <w:t xml:space="preserve">the action does not alter the historic fabric of the facility or any character defining features (such as a mural or </w:t>
        </w:r>
      </w:ins>
      <w:ins w:id="849" w:author="Sarah Koeppel" w:date="2024-01-02T13:52:00Z">
        <w:r w:rsidR="00D5423D">
          <w:rPr>
            <w:rFonts w:ascii="Times New Roman" w:hAnsi="Times New Roman" w:cs="Times New Roman"/>
            <w:sz w:val="24"/>
            <w:szCs w:val="24"/>
          </w:rPr>
          <w:t>historic painting)</w:t>
        </w:r>
      </w:ins>
      <w:r w:rsidR="005003A2" w:rsidRPr="00760F4C">
        <w:rPr>
          <w:rFonts w:ascii="Times New Roman" w:hAnsi="Times New Roman" w:cs="Times New Roman"/>
          <w:sz w:val="24"/>
          <w:szCs w:val="24"/>
        </w:rPr>
        <w:t xml:space="preserve">. </w:t>
      </w:r>
    </w:p>
    <w:p w14:paraId="7AA8AA92" w14:textId="523862EC" w:rsidR="00661D2D" w:rsidRPr="00760F4C" w:rsidRDefault="00606D78"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lastRenderedPageBreak/>
        <w:t xml:space="preserve">Repairing or upgrading electrical or plumbing systems and installing mechanical equipment, in a manner that does not permanently change </w:t>
      </w:r>
      <w:r w:rsidR="00AB30CA" w:rsidRPr="00760F4C">
        <w:rPr>
          <w:rFonts w:ascii="Times New Roman" w:hAnsi="Times New Roman" w:cs="Times New Roman"/>
          <w:sz w:val="24"/>
          <w:szCs w:val="24"/>
        </w:rPr>
        <w:t>significant historic elements and no significant historic fabric will be damaged, altered, or removed.</w:t>
      </w:r>
    </w:p>
    <w:p w14:paraId="70127BAD" w14:textId="6D33AFD3" w:rsidR="00661D2D" w:rsidRPr="00760F4C" w:rsidRDefault="00606D78"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Installation of new HVAC equipment (such as pumps, motors, boilers, chillers, cooling towers, air handling units, package units, </w:t>
      </w:r>
      <w:ins w:id="850" w:author="Sarah Koeppel" w:date="2023-12-18T13:15:00Z">
        <w:r w:rsidR="0022449C">
          <w:rPr>
            <w:rFonts w:ascii="Times New Roman" w:hAnsi="Times New Roman" w:cs="Times New Roman"/>
            <w:sz w:val="24"/>
            <w:szCs w:val="24"/>
          </w:rPr>
          <w:t xml:space="preserve">grates, grills, </w:t>
        </w:r>
      </w:ins>
      <w:r w:rsidRPr="00760F4C">
        <w:rPr>
          <w:rFonts w:ascii="Times New Roman" w:hAnsi="Times New Roman" w:cs="Times New Roman"/>
          <w:sz w:val="24"/>
          <w:szCs w:val="24"/>
        </w:rPr>
        <w:t xml:space="preserve">condensers, compressors, or heat exchangers) in a manner that does not </w:t>
      </w:r>
      <w:r w:rsidR="00781C02" w:rsidRPr="00760F4C">
        <w:rPr>
          <w:rFonts w:ascii="Times New Roman" w:hAnsi="Times New Roman" w:cs="Times New Roman"/>
          <w:sz w:val="24"/>
          <w:szCs w:val="24"/>
        </w:rPr>
        <w:t xml:space="preserve">permanently </w:t>
      </w:r>
      <w:r w:rsidR="00AB30CA" w:rsidRPr="00760F4C">
        <w:rPr>
          <w:rFonts w:ascii="Times New Roman" w:hAnsi="Times New Roman" w:cs="Times New Roman"/>
          <w:sz w:val="24"/>
          <w:szCs w:val="24"/>
        </w:rPr>
        <w:t>change significant historic elements and no significant historic fabric will be damaged, altered, or removed.</w:t>
      </w:r>
    </w:p>
    <w:p w14:paraId="38C1F614" w14:textId="03BD6EDA" w:rsidR="00661D2D" w:rsidRPr="00760F4C" w:rsidRDefault="009E58BB" w:rsidP="00760F4C">
      <w:pPr>
        <w:pStyle w:val="ListParagraph"/>
        <w:numPr>
          <w:ilvl w:val="1"/>
          <w:numId w:val="19"/>
        </w:numPr>
        <w:spacing w:after="0" w:line="240" w:lineRule="auto"/>
        <w:rPr>
          <w:rFonts w:ascii="Times New Roman" w:hAnsi="Times New Roman" w:cs="Times New Roman"/>
          <w:sz w:val="24"/>
          <w:szCs w:val="24"/>
        </w:rPr>
      </w:pPr>
      <w:ins w:id="851" w:author="Sarah Koeppel" w:date="2023-12-18T13:22:00Z">
        <w:r>
          <w:rPr>
            <w:rFonts w:ascii="Times New Roman" w:hAnsi="Times New Roman" w:cs="Times New Roman"/>
            <w:sz w:val="24"/>
            <w:szCs w:val="24"/>
          </w:rPr>
          <w:t xml:space="preserve">Installation and maintenance of </w:t>
        </w:r>
      </w:ins>
      <w:del w:id="852" w:author="Sarah Koeppel" w:date="2023-12-18T13:22:00Z">
        <w:r w:rsidR="00606D78" w:rsidRPr="00760F4C" w:rsidDel="009E58BB">
          <w:rPr>
            <w:rFonts w:ascii="Times New Roman" w:hAnsi="Times New Roman" w:cs="Times New Roman"/>
            <w:sz w:val="24"/>
            <w:szCs w:val="24"/>
          </w:rPr>
          <w:delText>S</w:delText>
        </w:r>
      </w:del>
      <w:ins w:id="853" w:author="Sarah Koeppel" w:date="2023-12-18T13:22:00Z">
        <w:r>
          <w:rPr>
            <w:rFonts w:ascii="Times New Roman" w:hAnsi="Times New Roman" w:cs="Times New Roman"/>
            <w:sz w:val="24"/>
            <w:szCs w:val="24"/>
          </w:rPr>
          <w:t>s</w:t>
        </w:r>
      </w:ins>
      <w:r w:rsidR="00606D78" w:rsidRPr="00760F4C">
        <w:rPr>
          <w:rFonts w:ascii="Times New Roman" w:hAnsi="Times New Roman" w:cs="Times New Roman"/>
          <w:sz w:val="24"/>
          <w:szCs w:val="24"/>
        </w:rPr>
        <w:t>olar systems (including photovoltaic and solar thermal) not visible from the public right</w:t>
      </w:r>
      <w:r w:rsidR="00E92063" w:rsidRPr="00760F4C">
        <w:rPr>
          <w:rFonts w:ascii="Times New Roman" w:hAnsi="Times New Roman" w:cs="Times New Roman"/>
          <w:sz w:val="24"/>
          <w:szCs w:val="24"/>
        </w:rPr>
        <w:t>-</w:t>
      </w:r>
      <w:r w:rsidR="00606D78" w:rsidRPr="00760F4C">
        <w:rPr>
          <w:rFonts w:ascii="Times New Roman" w:hAnsi="Times New Roman" w:cs="Times New Roman"/>
          <w:sz w:val="24"/>
          <w:szCs w:val="24"/>
        </w:rPr>
        <w:t>of</w:t>
      </w:r>
      <w:r w:rsidR="00E92063" w:rsidRPr="00760F4C">
        <w:rPr>
          <w:rFonts w:ascii="Times New Roman" w:hAnsi="Times New Roman" w:cs="Times New Roman"/>
          <w:sz w:val="24"/>
          <w:szCs w:val="24"/>
        </w:rPr>
        <w:t>-</w:t>
      </w:r>
      <w:r w:rsidR="00606D78" w:rsidRPr="00760F4C">
        <w:rPr>
          <w:rFonts w:ascii="Times New Roman" w:hAnsi="Times New Roman" w:cs="Times New Roman"/>
          <w:sz w:val="24"/>
          <w:szCs w:val="24"/>
        </w:rPr>
        <w:t>way</w:t>
      </w:r>
      <w:ins w:id="854" w:author="Sarah Koeppel" w:date="2023-12-18T13:16:00Z">
        <w:r w:rsidR="000C4355">
          <w:rPr>
            <w:rFonts w:ascii="Times New Roman" w:hAnsi="Times New Roman" w:cs="Times New Roman"/>
            <w:sz w:val="24"/>
            <w:szCs w:val="24"/>
          </w:rPr>
          <w:t>. I</w:t>
        </w:r>
      </w:ins>
      <w:del w:id="855" w:author="Sarah Koeppel" w:date="2023-12-18T13:16:00Z">
        <w:r w:rsidR="00606D78" w:rsidRPr="00760F4C" w:rsidDel="000C4355">
          <w:rPr>
            <w:rFonts w:ascii="Times New Roman" w:hAnsi="Times New Roman" w:cs="Times New Roman"/>
            <w:sz w:val="24"/>
            <w:szCs w:val="24"/>
          </w:rPr>
          <w:delText xml:space="preserve"> and i</w:delText>
        </w:r>
      </w:del>
      <w:r w:rsidR="00606D78" w:rsidRPr="00760F4C">
        <w:rPr>
          <w:rFonts w:ascii="Times New Roman" w:hAnsi="Times New Roman" w:cs="Times New Roman"/>
          <w:sz w:val="24"/>
          <w:szCs w:val="24"/>
        </w:rPr>
        <w:t>f ground-mounted</w:t>
      </w:r>
      <w:ins w:id="856" w:author="Sarah Koeppel" w:date="2023-12-18T13:17:00Z">
        <w:r w:rsidR="00596F42">
          <w:rPr>
            <w:rFonts w:ascii="Times New Roman" w:hAnsi="Times New Roman" w:cs="Times New Roman"/>
            <w:sz w:val="24"/>
            <w:szCs w:val="24"/>
          </w:rPr>
          <w:t>,</w:t>
        </w:r>
      </w:ins>
      <w:ins w:id="857" w:author="Sarah Koeppel" w:date="2023-12-18T13:16:00Z">
        <w:r w:rsidR="000C4355">
          <w:rPr>
            <w:rFonts w:ascii="Times New Roman" w:hAnsi="Times New Roman" w:cs="Times New Roman"/>
            <w:sz w:val="24"/>
            <w:szCs w:val="24"/>
          </w:rPr>
          <w:t xml:space="preserve"> the equipment</w:t>
        </w:r>
        <w:r w:rsidR="00596F42">
          <w:rPr>
            <w:rFonts w:ascii="Times New Roman" w:hAnsi="Times New Roman" w:cs="Times New Roman"/>
            <w:sz w:val="24"/>
            <w:szCs w:val="24"/>
          </w:rPr>
          <w:t xml:space="preserve"> is</w:t>
        </w:r>
      </w:ins>
      <w:del w:id="858" w:author="Sarah Koeppel" w:date="2023-12-18T13:16:00Z">
        <w:r w:rsidR="00606D78" w:rsidRPr="00760F4C" w:rsidDel="00596F42">
          <w:rPr>
            <w:rFonts w:ascii="Times New Roman" w:hAnsi="Times New Roman" w:cs="Times New Roman"/>
            <w:sz w:val="24"/>
            <w:szCs w:val="24"/>
          </w:rPr>
          <w:delText xml:space="preserve"> can be</w:delText>
        </w:r>
      </w:del>
      <w:r w:rsidR="00606D78" w:rsidRPr="00760F4C">
        <w:rPr>
          <w:rFonts w:ascii="Times New Roman" w:hAnsi="Times New Roman" w:cs="Times New Roman"/>
          <w:sz w:val="24"/>
          <w:szCs w:val="24"/>
        </w:rPr>
        <w:t xml:space="preserve"> installed without ground disturbance</w:t>
      </w:r>
      <w:ins w:id="859" w:author="Sarah Koeppel" w:date="2023-12-18T13:16:00Z">
        <w:r w:rsidR="00596F42">
          <w:rPr>
            <w:rFonts w:ascii="Times New Roman" w:hAnsi="Times New Roman" w:cs="Times New Roman"/>
            <w:sz w:val="24"/>
            <w:szCs w:val="24"/>
          </w:rPr>
          <w:t>. If</w:t>
        </w:r>
      </w:ins>
      <w:del w:id="860" w:author="Sarah Koeppel" w:date="2023-12-18T13:16:00Z">
        <w:r w:rsidR="00606D78" w:rsidRPr="00760F4C" w:rsidDel="00596F42">
          <w:rPr>
            <w:rFonts w:ascii="Times New Roman" w:hAnsi="Times New Roman" w:cs="Times New Roman"/>
            <w:sz w:val="24"/>
            <w:szCs w:val="24"/>
          </w:rPr>
          <w:delText xml:space="preserve"> and if</w:delText>
        </w:r>
      </w:del>
      <w:r w:rsidR="00606D78" w:rsidRPr="00760F4C">
        <w:rPr>
          <w:rFonts w:ascii="Times New Roman" w:hAnsi="Times New Roman" w:cs="Times New Roman"/>
          <w:sz w:val="24"/>
          <w:szCs w:val="24"/>
        </w:rPr>
        <w:t xml:space="preserve"> roof-mounted</w:t>
      </w:r>
      <w:ins w:id="861" w:author="Sarah Koeppel" w:date="2023-12-18T13:17:00Z">
        <w:r w:rsidR="00596F42">
          <w:rPr>
            <w:rFonts w:ascii="Times New Roman" w:hAnsi="Times New Roman" w:cs="Times New Roman"/>
            <w:sz w:val="24"/>
            <w:szCs w:val="24"/>
          </w:rPr>
          <w:t xml:space="preserve">, the equipment </w:t>
        </w:r>
        <w:r w:rsidR="0089562F">
          <w:rPr>
            <w:rFonts w:ascii="Times New Roman" w:hAnsi="Times New Roman" w:cs="Times New Roman"/>
            <w:sz w:val="24"/>
            <w:szCs w:val="24"/>
          </w:rPr>
          <w:t xml:space="preserve">is installed on non-penetrating mounts and will not alter </w:t>
        </w:r>
      </w:ins>
      <w:ins w:id="862" w:author="Sarah Koeppel" w:date="2024-01-02T12:15:00Z">
        <w:r w:rsidR="007C0AB1">
          <w:rPr>
            <w:rFonts w:ascii="Times New Roman" w:hAnsi="Times New Roman" w:cs="Times New Roman"/>
            <w:sz w:val="24"/>
            <w:szCs w:val="24"/>
          </w:rPr>
          <w:t xml:space="preserve">significant </w:t>
        </w:r>
      </w:ins>
      <w:ins w:id="863" w:author="Sarah Koeppel" w:date="2023-12-18T13:17:00Z">
        <w:r w:rsidR="0089562F">
          <w:rPr>
            <w:rFonts w:ascii="Times New Roman" w:hAnsi="Times New Roman" w:cs="Times New Roman"/>
            <w:sz w:val="24"/>
            <w:szCs w:val="24"/>
          </w:rPr>
          <w:t>historic fabric</w:t>
        </w:r>
      </w:ins>
      <w:del w:id="864" w:author="Sarah Koeppel" w:date="2023-12-18T13:17:00Z">
        <w:r w:rsidR="00606D78" w:rsidRPr="00760F4C" w:rsidDel="003222CA">
          <w:rPr>
            <w:rFonts w:ascii="Times New Roman" w:hAnsi="Times New Roman" w:cs="Times New Roman"/>
            <w:sz w:val="24"/>
            <w:szCs w:val="24"/>
          </w:rPr>
          <w:delText xml:space="preserve"> will not require new building reinforcement</w:delText>
        </w:r>
      </w:del>
      <w:r w:rsidR="00606D78" w:rsidRPr="00760F4C">
        <w:rPr>
          <w:rFonts w:ascii="Times New Roman" w:hAnsi="Times New Roman" w:cs="Times New Roman"/>
          <w:sz w:val="24"/>
          <w:szCs w:val="24"/>
        </w:rPr>
        <w:t>.</w:t>
      </w:r>
    </w:p>
    <w:p w14:paraId="786A2B61" w14:textId="38A2596D" w:rsidR="00E7677C" w:rsidRPr="00760F4C" w:rsidRDefault="00527A7A" w:rsidP="00760F4C">
      <w:pPr>
        <w:pStyle w:val="ListParagraph"/>
        <w:numPr>
          <w:ilvl w:val="1"/>
          <w:numId w:val="19"/>
        </w:numPr>
        <w:spacing w:after="0" w:line="240" w:lineRule="auto"/>
        <w:rPr>
          <w:rFonts w:ascii="Times New Roman" w:hAnsi="Times New Roman" w:cs="Times New Roman"/>
          <w:sz w:val="24"/>
          <w:szCs w:val="24"/>
        </w:rPr>
      </w:pPr>
      <w:ins w:id="865" w:author="Sarah Koeppel" w:date="2024-01-02T12:02:00Z">
        <w:r>
          <w:rPr>
            <w:rFonts w:ascii="Times New Roman" w:hAnsi="Times New Roman" w:cs="Times New Roman"/>
            <w:sz w:val="24"/>
            <w:szCs w:val="24"/>
          </w:rPr>
          <w:t xml:space="preserve">Installation of </w:t>
        </w:r>
      </w:ins>
      <w:del w:id="866" w:author="Sarah Koeppel" w:date="2024-01-02T12:02:00Z">
        <w:r w:rsidR="00E7677C" w:rsidRPr="00760F4C" w:rsidDel="00527A7A">
          <w:rPr>
            <w:rFonts w:ascii="Times New Roman" w:hAnsi="Times New Roman" w:cs="Times New Roman"/>
            <w:sz w:val="24"/>
            <w:szCs w:val="24"/>
          </w:rPr>
          <w:delText>I</w:delText>
        </w:r>
      </w:del>
      <w:ins w:id="867" w:author="Sarah Koeppel" w:date="2024-01-02T12:02:00Z">
        <w:r>
          <w:rPr>
            <w:rFonts w:ascii="Times New Roman" w:hAnsi="Times New Roman" w:cs="Times New Roman"/>
            <w:sz w:val="24"/>
            <w:szCs w:val="24"/>
          </w:rPr>
          <w:t>i</w:t>
        </w:r>
      </w:ins>
      <w:r w:rsidR="00E7677C" w:rsidRPr="00760F4C">
        <w:rPr>
          <w:rFonts w:ascii="Times New Roman" w:hAnsi="Times New Roman" w:cs="Times New Roman"/>
          <w:sz w:val="24"/>
          <w:szCs w:val="24"/>
        </w:rPr>
        <w:t>ntegrated shingle-style or thin film solar systems on the rear roof of the facility, behind the para</w:t>
      </w:r>
      <w:r w:rsidR="00571750" w:rsidRPr="00760F4C">
        <w:rPr>
          <w:rFonts w:ascii="Times New Roman" w:hAnsi="Times New Roman" w:cs="Times New Roman"/>
          <w:sz w:val="24"/>
          <w:szCs w:val="24"/>
        </w:rPr>
        <w:t>pet</w:t>
      </w:r>
      <w:ins w:id="868" w:author="Sarah Koeppel" w:date="2024-01-02T12:02:00Z">
        <w:r>
          <w:rPr>
            <w:rFonts w:ascii="Times New Roman" w:hAnsi="Times New Roman" w:cs="Times New Roman"/>
            <w:sz w:val="24"/>
            <w:szCs w:val="24"/>
          </w:rPr>
          <w:t>,</w:t>
        </w:r>
      </w:ins>
      <w:r w:rsidR="00571750" w:rsidRPr="00760F4C">
        <w:rPr>
          <w:rFonts w:ascii="Times New Roman" w:hAnsi="Times New Roman" w:cs="Times New Roman"/>
          <w:sz w:val="24"/>
          <w:szCs w:val="24"/>
        </w:rPr>
        <w:t xml:space="preserve"> or not visible from the public right</w:t>
      </w:r>
      <w:r w:rsidR="00E92063" w:rsidRPr="00760F4C">
        <w:rPr>
          <w:rFonts w:ascii="Times New Roman" w:hAnsi="Times New Roman" w:cs="Times New Roman"/>
          <w:sz w:val="24"/>
          <w:szCs w:val="24"/>
        </w:rPr>
        <w:t>-</w:t>
      </w:r>
      <w:r w:rsidR="00571750" w:rsidRPr="00760F4C">
        <w:rPr>
          <w:rFonts w:ascii="Times New Roman" w:hAnsi="Times New Roman" w:cs="Times New Roman"/>
          <w:sz w:val="24"/>
          <w:szCs w:val="24"/>
        </w:rPr>
        <w:t>of</w:t>
      </w:r>
      <w:r w:rsidR="00E92063" w:rsidRPr="00760F4C">
        <w:rPr>
          <w:rFonts w:ascii="Times New Roman" w:hAnsi="Times New Roman" w:cs="Times New Roman"/>
          <w:sz w:val="24"/>
          <w:szCs w:val="24"/>
        </w:rPr>
        <w:t>-</w:t>
      </w:r>
      <w:r w:rsidR="00571750" w:rsidRPr="00760F4C">
        <w:rPr>
          <w:rFonts w:ascii="Times New Roman" w:hAnsi="Times New Roman" w:cs="Times New Roman"/>
          <w:sz w:val="24"/>
          <w:szCs w:val="24"/>
        </w:rPr>
        <w:t xml:space="preserve">way. </w:t>
      </w:r>
    </w:p>
    <w:p w14:paraId="16DF1FB6" w14:textId="2CE5227F" w:rsidR="00661D2D" w:rsidRPr="00760F4C" w:rsidDel="009324B7" w:rsidRDefault="00136319" w:rsidP="00760F4C">
      <w:pPr>
        <w:pStyle w:val="ListParagraph"/>
        <w:numPr>
          <w:ilvl w:val="1"/>
          <w:numId w:val="19"/>
        </w:numPr>
        <w:spacing w:after="0" w:line="240" w:lineRule="auto"/>
        <w:rPr>
          <w:del w:id="869" w:author="Sarah Koeppel" w:date="2023-12-18T13:18:00Z"/>
          <w:rFonts w:ascii="Times New Roman" w:hAnsi="Times New Roman" w:cs="Times New Roman"/>
          <w:sz w:val="24"/>
          <w:szCs w:val="24"/>
        </w:rPr>
      </w:pPr>
      <w:del w:id="870" w:author="Sarah Koeppel" w:date="2023-12-18T13:18:00Z">
        <w:r w:rsidRPr="00760F4C" w:rsidDel="009324B7">
          <w:rPr>
            <w:rFonts w:ascii="Times New Roman" w:hAnsi="Times New Roman" w:cs="Times New Roman"/>
            <w:sz w:val="24"/>
            <w:szCs w:val="24"/>
          </w:rPr>
          <w:delText xml:space="preserve">Wind mounted systems that </w:delText>
        </w:r>
        <w:r w:rsidR="00606D78" w:rsidRPr="00760F4C" w:rsidDel="009324B7">
          <w:rPr>
            <w:rFonts w:ascii="Times New Roman" w:hAnsi="Times New Roman" w:cs="Times New Roman"/>
            <w:sz w:val="24"/>
            <w:szCs w:val="24"/>
          </w:rPr>
          <w:delText>will not require ground disturbance and if building</w:delText>
        </w:r>
        <w:r w:rsidR="003A3B68" w:rsidRPr="00760F4C" w:rsidDel="009324B7">
          <w:rPr>
            <w:rFonts w:ascii="Times New Roman" w:hAnsi="Times New Roman" w:cs="Times New Roman"/>
            <w:sz w:val="24"/>
            <w:szCs w:val="24"/>
          </w:rPr>
          <w:delText>-</w:delText>
        </w:r>
        <w:r w:rsidR="00606D78" w:rsidRPr="00760F4C" w:rsidDel="009324B7">
          <w:rPr>
            <w:rFonts w:ascii="Times New Roman" w:hAnsi="Times New Roman" w:cs="Times New Roman"/>
            <w:sz w:val="24"/>
            <w:szCs w:val="24"/>
          </w:rPr>
          <w:delText>mounted will not require building reinforcement</w:delText>
        </w:r>
        <w:r w:rsidRPr="00760F4C" w:rsidDel="009324B7">
          <w:rPr>
            <w:rFonts w:ascii="Times New Roman" w:hAnsi="Times New Roman" w:cs="Times New Roman"/>
            <w:sz w:val="24"/>
            <w:szCs w:val="24"/>
          </w:rPr>
          <w:delText>, permanent attachment, or impacts to character-defining features</w:delText>
        </w:r>
        <w:r w:rsidR="00606D78" w:rsidRPr="00760F4C" w:rsidDel="009324B7">
          <w:rPr>
            <w:rFonts w:ascii="Times New Roman" w:hAnsi="Times New Roman" w:cs="Times New Roman"/>
            <w:sz w:val="24"/>
            <w:szCs w:val="24"/>
          </w:rPr>
          <w:delText>.</w:delText>
        </w:r>
      </w:del>
    </w:p>
    <w:p w14:paraId="01709FAA" w14:textId="20724541" w:rsidR="00B66EEE" w:rsidRPr="00760F4C" w:rsidRDefault="00136319" w:rsidP="00760F4C">
      <w:pPr>
        <w:pStyle w:val="ListParagraph"/>
        <w:numPr>
          <w:ilvl w:val="1"/>
          <w:numId w:val="19"/>
        </w:numPr>
        <w:spacing w:after="0" w:line="240" w:lineRule="auto"/>
        <w:rPr>
          <w:rFonts w:ascii="Times New Roman" w:hAnsi="Times New Roman" w:cs="Times New Roman"/>
          <w:sz w:val="24"/>
          <w:szCs w:val="24"/>
        </w:rPr>
      </w:pPr>
      <w:commentRangeStart w:id="871"/>
      <w:r w:rsidRPr="00760F4C">
        <w:rPr>
          <w:rFonts w:ascii="Times New Roman" w:hAnsi="Times New Roman" w:cs="Times New Roman"/>
          <w:sz w:val="24"/>
          <w:szCs w:val="24"/>
        </w:rPr>
        <w:t>R</w:t>
      </w:r>
      <w:r w:rsidR="00102464" w:rsidRPr="00760F4C">
        <w:rPr>
          <w:rFonts w:ascii="Times New Roman" w:hAnsi="Times New Roman" w:cs="Times New Roman"/>
          <w:sz w:val="24"/>
          <w:szCs w:val="24"/>
        </w:rPr>
        <w:t>eplacement</w:t>
      </w:r>
      <w:commentRangeEnd w:id="871"/>
      <w:r w:rsidR="009324B7">
        <w:rPr>
          <w:rStyle w:val="CommentReference"/>
        </w:rPr>
        <w:commentReference w:id="871"/>
      </w:r>
      <w:r w:rsidR="00102464" w:rsidRPr="00760F4C">
        <w:rPr>
          <w:rFonts w:ascii="Times New Roman" w:hAnsi="Times New Roman" w:cs="Times New Roman"/>
          <w:sz w:val="24"/>
          <w:szCs w:val="24"/>
        </w:rPr>
        <w:t xml:space="preserve"> of </w:t>
      </w:r>
      <w:del w:id="872" w:author="Sarah Koeppel" w:date="2023-12-18T13:20:00Z">
        <w:r w:rsidR="00102464" w:rsidRPr="00760F4C" w:rsidDel="00F20839">
          <w:rPr>
            <w:rFonts w:ascii="Times New Roman" w:hAnsi="Times New Roman" w:cs="Times New Roman"/>
            <w:sz w:val="24"/>
            <w:szCs w:val="24"/>
          </w:rPr>
          <w:delText>noncharacter</w:delText>
        </w:r>
      </w:del>
      <w:del w:id="873" w:author="Sarah Koeppel" w:date="2023-12-18T13:19:00Z">
        <w:r w:rsidR="00102464" w:rsidRPr="00760F4C" w:rsidDel="00B45EAD">
          <w:rPr>
            <w:rFonts w:ascii="Times New Roman" w:hAnsi="Times New Roman" w:cs="Times New Roman"/>
            <w:sz w:val="24"/>
            <w:szCs w:val="24"/>
          </w:rPr>
          <w:delText>-</w:delText>
        </w:r>
      </w:del>
      <w:del w:id="874" w:author="Sarah Koeppel" w:date="2023-12-18T13:20:00Z">
        <w:r w:rsidR="00102464" w:rsidRPr="00760F4C" w:rsidDel="00F20839">
          <w:rPr>
            <w:rFonts w:ascii="Times New Roman" w:hAnsi="Times New Roman" w:cs="Times New Roman"/>
            <w:sz w:val="24"/>
            <w:szCs w:val="24"/>
          </w:rPr>
          <w:delText>defining</w:delText>
        </w:r>
      </w:del>
      <w:ins w:id="875" w:author="Sarah Koeppel" w:date="2023-12-18T13:20:00Z">
        <w:r w:rsidR="00F20839">
          <w:rPr>
            <w:rFonts w:ascii="Times New Roman" w:hAnsi="Times New Roman" w:cs="Times New Roman"/>
            <w:sz w:val="24"/>
            <w:szCs w:val="24"/>
          </w:rPr>
          <w:t>non-historic and non-character defining</w:t>
        </w:r>
      </w:ins>
      <w:r w:rsidR="00102464" w:rsidRPr="00760F4C">
        <w:rPr>
          <w:rFonts w:ascii="Times New Roman" w:hAnsi="Times New Roman" w:cs="Times New Roman"/>
          <w:sz w:val="24"/>
          <w:szCs w:val="24"/>
        </w:rPr>
        <w:t xml:space="preserve"> </w:t>
      </w:r>
      <w:r w:rsidR="00B66EEE" w:rsidRPr="00760F4C">
        <w:rPr>
          <w:rFonts w:ascii="Times New Roman" w:hAnsi="Times New Roman" w:cs="Times New Roman"/>
          <w:sz w:val="24"/>
          <w:szCs w:val="24"/>
        </w:rPr>
        <w:t>exterior lighting</w:t>
      </w:r>
      <w:r w:rsidR="00102464" w:rsidRPr="00760F4C">
        <w:rPr>
          <w:rFonts w:ascii="Times New Roman" w:hAnsi="Times New Roman" w:cs="Times New Roman"/>
          <w:sz w:val="24"/>
          <w:szCs w:val="24"/>
        </w:rPr>
        <w:t>.</w:t>
      </w:r>
    </w:p>
    <w:p w14:paraId="695A9121" w14:textId="3827D3AC" w:rsidR="00661D2D" w:rsidRPr="00760F4C" w:rsidRDefault="00496B83" w:rsidP="00760F4C">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ins w:id="876" w:author="Sarah Koeppel" w:date="2024-01-02T12:01:00Z">
        <w:r>
          <w:rPr>
            <w:rFonts w:ascii="Times New Roman" w:hAnsi="Times New Roman" w:cs="Times New Roman"/>
            <w:sz w:val="24"/>
            <w:szCs w:val="24"/>
          </w:rPr>
          <w:t xml:space="preserve">Utilization of </w:t>
        </w:r>
      </w:ins>
      <w:del w:id="877" w:author="Sarah Koeppel" w:date="2024-01-02T12:01:00Z">
        <w:r w:rsidR="00661D2D" w:rsidRPr="00760F4C" w:rsidDel="00496B83">
          <w:rPr>
            <w:rFonts w:ascii="Times New Roman" w:hAnsi="Times New Roman" w:cs="Times New Roman"/>
            <w:sz w:val="24"/>
            <w:szCs w:val="24"/>
          </w:rPr>
          <w:delText>W</w:delText>
        </w:r>
      </w:del>
      <w:ins w:id="878" w:author="Sarah Koeppel" w:date="2024-01-02T12:01:00Z">
        <w:r>
          <w:rPr>
            <w:rFonts w:ascii="Times New Roman" w:hAnsi="Times New Roman" w:cs="Times New Roman"/>
            <w:sz w:val="24"/>
            <w:szCs w:val="24"/>
          </w:rPr>
          <w:t>w</w:t>
        </w:r>
      </w:ins>
      <w:r w:rsidR="00661D2D" w:rsidRPr="00760F4C">
        <w:rPr>
          <w:rFonts w:ascii="Times New Roman" w:hAnsi="Times New Roman" w:cs="Times New Roman"/>
          <w:sz w:val="24"/>
          <w:szCs w:val="24"/>
        </w:rPr>
        <w:t>hite Roofs, Cool Roofs, Green Roofs, Sod or Grass Roofs not visible from the public right-of-way</w:t>
      </w:r>
      <w:r w:rsidR="00BE2EA3" w:rsidRPr="00760F4C">
        <w:rPr>
          <w:rFonts w:ascii="Times New Roman" w:hAnsi="Times New Roman" w:cs="Times New Roman"/>
          <w:sz w:val="24"/>
          <w:szCs w:val="24"/>
        </w:rPr>
        <w:t>.</w:t>
      </w:r>
      <w:r w:rsidR="00661D2D" w:rsidRPr="00760F4C">
        <w:rPr>
          <w:rFonts w:ascii="Times New Roman" w:hAnsi="Times New Roman" w:cs="Times New Roman"/>
          <w:sz w:val="24"/>
          <w:szCs w:val="24"/>
        </w:rPr>
        <w:t xml:space="preserve"> </w:t>
      </w:r>
    </w:p>
    <w:p w14:paraId="53C15432" w14:textId="5EE8CDF8" w:rsidR="00661D2D" w:rsidRPr="00760F4C" w:rsidRDefault="00661D2D" w:rsidP="00760F4C">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Replacement of existing exterior siding</w:t>
      </w:r>
      <w:r w:rsidR="008D3F3B" w:rsidRPr="00760F4C">
        <w:rPr>
          <w:rFonts w:ascii="Times New Roman" w:hAnsi="Times New Roman" w:cs="Times New Roman"/>
          <w:sz w:val="24"/>
          <w:szCs w:val="24"/>
        </w:rPr>
        <w:t>, trim, rails, joints, stucco, or veneer</w:t>
      </w:r>
      <w:r w:rsidR="00A16981" w:rsidRPr="00760F4C">
        <w:rPr>
          <w:rFonts w:ascii="Times New Roman" w:hAnsi="Times New Roman" w:cs="Times New Roman"/>
          <w:sz w:val="24"/>
          <w:szCs w:val="24"/>
        </w:rPr>
        <w:t>;</w:t>
      </w:r>
      <w:r w:rsidR="008D3F3B" w:rsidRPr="00760F4C">
        <w:rPr>
          <w:rFonts w:ascii="Times New Roman" w:hAnsi="Times New Roman" w:cs="Times New Roman"/>
          <w:sz w:val="24"/>
          <w:szCs w:val="24"/>
        </w:rPr>
        <w:t xml:space="preserve"> existing decking, porches, landings, stairs, railings, </w:t>
      </w:r>
      <w:proofErr w:type="gramStart"/>
      <w:r w:rsidR="008D3F3B" w:rsidRPr="00760F4C">
        <w:rPr>
          <w:rFonts w:ascii="Times New Roman" w:hAnsi="Times New Roman" w:cs="Times New Roman"/>
          <w:sz w:val="24"/>
          <w:szCs w:val="24"/>
        </w:rPr>
        <w:t>guardrails</w:t>
      </w:r>
      <w:proofErr w:type="gramEnd"/>
      <w:r w:rsidR="008D3F3B" w:rsidRPr="00760F4C">
        <w:rPr>
          <w:rFonts w:ascii="Times New Roman" w:hAnsi="Times New Roman" w:cs="Times New Roman"/>
          <w:sz w:val="24"/>
          <w:szCs w:val="24"/>
        </w:rPr>
        <w:t xml:space="preserve"> or handrails; existing canopies or awnings</w:t>
      </w:r>
      <w:r w:rsidR="00A16981" w:rsidRPr="00760F4C">
        <w:rPr>
          <w:rFonts w:ascii="Times New Roman" w:hAnsi="Times New Roman" w:cs="Times New Roman"/>
          <w:sz w:val="24"/>
          <w:szCs w:val="24"/>
        </w:rPr>
        <w:t>;</w:t>
      </w:r>
      <w:r w:rsidR="008D3F3B" w:rsidRPr="00760F4C">
        <w:rPr>
          <w:rFonts w:ascii="Times New Roman" w:hAnsi="Times New Roman" w:cs="Times New Roman"/>
          <w:sz w:val="24"/>
          <w:szCs w:val="24"/>
        </w:rPr>
        <w:t xml:space="preserve"> or existing building numbers and signs</w:t>
      </w:r>
      <w:r w:rsidR="00374FE2" w:rsidRPr="00760F4C">
        <w:rPr>
          <w:rFonts w:ascii="Times New Roman" w:hAnsi="Times New Roman" w:cs="Times New Roman"/>
          <w:sz w:val="24"/>
          <w:szCs w:val="24"/>
        </w:rPr>
        <w:t xml:space="preserve">. </w:t>
      </w:r>
      <w:del w:id="879" w:author="Sarah Koeppel" w:date="2023-12-18T13:22:00Z">
        <w:r w:rsidRPr="00760F4C" w:rsidDel="00A676AA">
          <w:rPr>
            <w:rFonts w:ascii="Times New Roman" w:hAnsi="Times New Roman" w:cs="Times New Roman"/>
            <w:sz w:val="24"/>
            <w:szCs w:val="24"/>
          </w:rPr>
          <w:delText xml:space="preserve"> </w:delText>
        </w:r>
      </w:del>
      <w:ins w:id="880" w:author="Sarah Koeppel" w:date="2023-12-18T13:22:00Z">
        <w:r w:rsidR="00A676AA">
          <w:rPr>
            <w:rFonts w:ascii="Times New Roman" w:hAnsi="Times New Roman" w:cs="Times New Roman"/>
            <w:sz w:val="24"/>
            <w:szCs w:val="24"/>
          </w:rPr>
          <w:t>I</w:t>
        </w:r>
      </w:ins>
      <w:del w:id="881" w:author="Sarah Koeppel" w:date="2023-12-18T13:22:00Z">
        <w:r w:rsidR="00A61D70" w:rsidRPr="00760F4C" w:rsidDel="00A676AA">
          <w:rPr>
            <w:rFonts w:ascii="Times New Roman" w:hAnsi="Times New Roman" w:cs="Times New Roman"/>
            <w:sz w:val="24"/>
            <w:szCs w:val="24"/>
          </w:rPr>
          <w:delText>i</w:delText>
        </w:r>
      </w:del>
      <w:r w:rsidR="00A61D70" w:rsidRPr="00760F4C">
        <w:rPr>
          <w:rFonts w:ascii="Times New Roman" w:hAnsi="Times New Roman" w:cs="Times New Roman"/>
          <w:sz w:val="24"/>
          <w:szCs w:val="24"/>
        </w:rPr>
        <w:t>f material is damaged beyond repair</w:t>
      </w:r>
      <w:r w:rsidR="00374FE2" w:rsidRPr="00760F4C">
        <w:rPr>
          <w:rFonts w:ascii="Times New Roman" w:hAnsi="Times New Roman" w:cs="Times New Roman"/>
          <w:sz w:val="24"/>
          <w:szCs w:val="24"/>
        </w:rPr>
        <w:t>, considering first</w:t>
      </w:r>
      <w:del w:id="882" w:author="Sarah Koeppel" w:date="2023-12-18T13:21:00Z">
        <w:r w:rsidR="00374FE2" w:rsidRPr="00760F4C" w:rsidDel="00A676AA">
          <w:rPr>
            <w:rFonts w:ascii="Times New Roman" w:hAnsi="Times New Roman" w:cs="Times New Roman"/>
            <w:sz w:val="24"/>
            <w:szCs w:val="24"/>
          </w:rPr>
          <w:delText>ly</w:delText>
        </w:r>
      </w:del>
      <w:r w:rsidR="00374FE2" w:rsidRPr="00760F4C">
        <w:rPr>
          <w:rFonts w:ascii="Times New Roman" w:hAnsi="Times New Roman" w:cs="Times New Roman"/>
          <w:sz w:val="24"/>
          <w:szCs w:val="24"/>
        </w:rPr>
        <w:t>, in-kind material, and second</w:t>
      </w:r>
      <w:del w:id="883" w:author="Sarah Koeppel" w:date="2023-12-18T13:21:00Z">
        <w:r w:rsidR="00374FE2" w:rsidRPr="00760F4C" w:rsidDel="00A676AA">
          <w:rPr>
            <w:rFonts w:ascii="Times New Roman" w:hAnsi="Times New Roman" w:cs="Times New Roman"/>
            <w:sz w:val="24"/>
            <w:szCs w:val="24"/>
          </w:rPr>
          <w:delText>ly</w:delText>
        </w:r>
      </w:del>
      <w:r w:rsidR="00374FE2" w:rsidRPr="00760F4C">
        <w:rPr>
          <w:rFonts w:ascii="Times New Roman" w:hAnsi="Times New Roman" w:cs="Times New Roman"/>
          <w:sz w:val="24"/>
          <w:szCs w:val="24"/>
        </w:rPr>
        <w:t xml:space="preserve"> compatible substitute material</w:t>
      </w:r>
      <w:r w:rsidR="00430FF7" w:rsidRPr="00760F4C">
        <w:rPr>
          <w:rFonts w:ascii="Times New Roman" w:hAnsi="Times New Roman" w:cs="Times New Roman"/>
          <w:sz w:val="24"/>
          <w:szCs w:val="24"/>
        </w:rPr>
        <w:t xml:space="preserve"> </w:t>
      </w:r>
      <w:r w:rsidR="00374FE2" w:rsidRPr="00760F4C">
        <w:rPr>
          <w:rFonts w:ascii="Times New Roman" w:hAnsi="Times New Roman" w:cs="Times New Roman"/>
          <w:sz w:val="24"/>
          <w:szCs w:val="24"/>
        </w:rPr>
        <w:t xml:space="preserve">that </w:t>
      </w:r>
      <w:r w:rsidRPr="00760F4C">
        <w:rPr>
          <w:rFonts w:ascii="Times New Roman" w:hAnsi="Times New Roman" w:cs="Times New Roman"/>
          <w:sz w:val="24"/>
          <w:szCs w:val="24"/>
        </w:rPr>
        <w:t xml:space="preserve">closely resemble the existing </w:t>
      </w:r>
      <w:r w:rsidR="008D3F3B" w:rsidRPr="00760F4C">
        <w:rPr>
          <w:rFonts w:ascii="Times New Roman" w:hAnsi="Times New Roman" w:cs="Times New Roman"/>
          <w:sz w:val="24"/>
          <w:szCs w:val="24"/>
        </w:rPr>
        <w:t xml:space="preserve">design, </w:t>
      </w:r>
      <w:r w:rsidRPr="00760F4C">
        <w:rPr>
          <w:rFonts w:ascii="Times New Roman" w:hAnsi="Times New Roman" w:cs="Times New Roman"/>
          <w:sz w:val="24"/>
          <w:szCs w:val="24"/>
        </w:rPr>
        <w:t>dimension, profile</w:t>
      </w:r>
      <w:r w:rsidR="003A3B68" w:rsidRPr="00760F4C">
        <w:rPr>
          <w:rFonts w:ascii="Times New Roman" w:hAnsi="Times New Roman" w:cs="Times New Roman"/>
          <w:sz w:val="24"/>
          <w:szCs w:val="24"/>
        </w:rPr>
        <w:t>,</w:t>
      </w:r>
      <w:r w:rsidRPr="00760F4C">
        <w:rPr>
          <w:rFonts w:ascii="Times New Roman" w:hAnsi="Times New Roman" w:cs="Times New Roman"/>
          <w:sz w:val="24"/>
          <w:szCs w:val="24"/>
        </w:rPr>
        <w:t xml:space="preserve"> </w:t>
      </w:r>
      <w:ins w:id="884" w:author="Sarah Koeppel" w:date="2024-01-02T12:17:00Z">
        <w:r w:rsidR="006D7135">
          <w:rPr>
            <w:rFonts w:ascii="Times New Roman" w:hAnsi="Times New Roman" w:cs="Times New Roman"/>
            <w:sz w:val="24"/>
            <w:szCs w:val="24"/>
          </w:rPr>
          <w:t xml:space="preserve">color, </w:t>
        </w:r>
      </w:ins>
      <w:r w:rsidRPr="00760F4C">
        <w:rPr>
          <w:rFonts w:ascii="Times New Roman" w:hAnsi="Times New Roman" w:cs="Times New Roman"/>
          <w:sz w:val="24"/>
          <w:szCs w:val="24"/>
        </w:rPr>
        <w:t>and texture</w:t>
      </w:r>
      <w:ins w:id="885" w:author="Sarah Koeppel" w:date="2024-01-02T12:04:00Z">
        <w:r w:rsidR="00677C4D">
          <w:rPr>
            <w:rFonts w:ascii="Times New Roman" w:hAnsi="Times New Roman" w:cs="Times New Roman"/>
            <w:sz w:val="24"/>
            <w:szCs w:val="24"/>
          </w:rPr>
          <w:t xml:space="preserve"> that </w:t>
        </w:r>
        <w:r w:rsidR="00677C4D">
          <w:rPr>
            <w:rFonts w:ascii="Times New Roman" w:hAnsi="Times New Roman" w:cs="Times New Roman"/>
            <w:sz w:val="24"/>
            <w:szCs w:val="24"/>
          </w:rPr>
          <w:t xml:space="preserve">will not alter </w:t>
        </w:r>
      </w:ins>
      <w:ins w:id="886" w:author="Sarah Koeppel" w:date="2024-01-02T12:15:00Z">
        <w:r w:rsidR="007C0AB1">
          <w:rPr>
            <w:rFonts w:ascii="Times New Roman" w:hAnsi="Times New Roman" w:cs="Times New Roman"/>
            <w:sz w:val="24"/>
            <w:szCs w:val="24"/>
          </w:rPr>
          <w:t>significant</w:t>
        </w:r>
      </w:ins>
      <w:ins w:id="887" w:author="Sarah Koeppel" w:date="2024-01-02T12:04:00Z">
        <w:r w:rsidR="00677C4D">
          <w:rPr>
            <w:rFonts w:ascii="Times New Roman" w:hAnsi="Times New Roman" w:cs="Times New Roman"/>
            <w:sz w:val="24"/>
            <w:szCs w:val="24"/>
          </w:rPr>
          <w:t xml:space="preserve"> historic fabric</w:t>
        </w:r>
      </w:ins>
      <w:r w:rsidR="00BE2EA3" w:rsidRPr="00760F4C">
        <w:rPr>
          <w:rFonts w:ascii="Times New Roman" w:hAnsi="Times New Roman" w:cs="Times New Roman"/>
          <w:sz w:val="24"/>
          <w:szCs w:val="24"/>
        </w:rPr>
        <w:t>.</w:t>
      </w:r>
    </w:p>
    <w:p w14:paraId="19FF4074" w14:textId="552B41E2" w:rsidR="00661D2D" w:rsidRPr="00760F4C" w:rsidRDefault="00661D2D"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R</w:t>
      </w:r>
      <w:ins w:id="888" w:author="Sarah Koeppel" w:date="2024-01-02T12:01:00Z">
        <w:r w:rsidR="00BC0AB3">
          <w:rPr>
            <w:rFonts w:ascii="Times New Roman" w:hAnsi="Times New Roman" w:cs="Times New Roman"/>
            <w:sz w:val="24"/>
            <w:szCs w:val="24"/>
          </w:rPr>
          <w:t>eplacement of</w:t>
        </w:r>
      </w:ins>
      <w:ins w:id="889" w:author="Sarah Koeppel" w:date="2024-01-02T12:02:00Z">
        <w:r w:rsidR="00332272">
          <w:rPr>
            <w:rFonts w:ascii="Times New Roman" w:hAnsi="Times New Roman" w:cs="Times New Roman"/>
            <w:sz w:val="24"/>
            <w:szCs w:val="24"/>
          </w:rPr>
          <w:t xml:space="preserve"> existing</w:t>
        </w:r>
      </w:ins>
      <w:ins w:id="890" w:author="Sarah Koeppel" w:date="2024-01-02T12:01:00Z">
        <w:r w:rsidR="00BC0AB3">
          <w:rPr>
            <w:rFonts w:ascii="Times New Roman" w:hAnsi="Times New Roman" w:cs="Times New Roman"/>
            <w:sz w:val="24"/>
            <w:szCs w:val="24"/>
          </w:rPr>
          <w:t xml:space="preserve"> r</w:t>
        </w:r>
      </w:ins>
      <w:r w:rsidRPr="00760F4C">
        <w:rPr>
          <w:rFonts w:ascii="Times New Roman" w:hAnsi="Times New Roman" w:cs="Times New Roman"/>
          <w:sz w:val="24"/>
          <w:szCs w:val="24"/>
        </w:rPr>
        <w:t>oof</w:t>
      </w:r>
      <w:r w:rsidR="00430FF7" w:rsidRPr="00760F4C">
        <w:rPr>
          <w:rFonts w:ascii="Times New Roman" w:hAnsi="Times New Roman" w:cs="Times New Roman"/>
          <w:sz w:val="24"/>
          <w:szCs w:val="24"/>
        </w:rPr>
        <w:t>ing</w:t>
      </w:r>
      <w:r w:rsidR="008D3F3B" w:rsidRPr="00760F4C">
        <w:rPr>
          <w:rFonts w:ascii="Times New Roman" w:hAnsi="Times New Roman" w:cs="Times New Roman"/>
          <w:sz w:val="24"/>
          <w:szCs w:val="24"/>
        </w:rPr>
        <w:t>, cladding and sheeting, underlayment sheathing, flashing, gutters, soffits, downspouts, and catch basin</w:t>
      </w:r>
      <w:del w:id="891" w:author="Sarah Koeppel" w:date="2024-01-02T12:01:00Z">
        <w:r w:rsidRPr="00760F4C" w:rsidDel="00BC0AB3">
          <w:rPr>
            <w:rFonts w:ascii="Times New Roman" w:hAnsi="Times New Roman" w:cs="Times New Roman"/>
            <w:sz w:val="24"/>
            <w:szCs w:val="24"/>
          </w:rPr>
          <w:delText xml:space="preserve"> replacement</w:delText>
        </w:r>
      </w:del>
      <w:r w:rsidR="00374FE2" w:rsidRPr="00760F4C">
        <w:rPr>
          <w:rFonts w:ascii="Times New Roman" w:hAnsi="Times New Roman" w:cs="Times New Roman"/>
          <w:sz w:val="24"/>
          <w:szCs w:val="24"/>
        </w:rPr>
        <w:t xml:space="preserve"> if material is damaged beyond repair</w:t>
      </w:r>
      <w:r w:rsidRPr="00760F4C">
        <w:rPr>
          <w:rFonts w:ascii="Times New Roman" w:hAnsi="Times New Roman" w:cs="Times New Roman"/>
          <w:sz w:val="24"/>
          <w:szCs w:val="24"/>
        </w:rPr>
        <w:t xml:space="preserve"> </w:t>
      </w:r>
      <w:r w:rsidR="00374FE2" w:rsidRPr="00760F4C">
        <w:rPr>
          <w:rFonts w:ascii="Times New Roman" w:hAnsi="Times New Roman" w:cs="Times New Roman"/>
          <w:sz w:val="24"/>
          <w:szCs w:val="24"/>
        </w:rPr>
        <w:t>considering first</w:t>
      </w:r>
      <w:del w:id="892" w:author="Sarah Koeppel" w:date="2024-01-02T12:01:00Z">
        <w:r w:rsidR="00374FE2" w:rsidRPr="00760F4C" w:rsidDel="00496B83">
          <w:rPr>
            <w:rFonts w:ascii="Times New Roman" w:hAnsi="Times New Roman" w:cs="Times New Roman"/>
            <w:sz w:val="24"/>
            <w:szCs w:val="24"/>
          </w:rPr>
          <w:delText>ly</w:delText>
        </w:r>
      </w:del>
      <w:r w:rsidR="00374FE2" w:rsidRPr="00760F4C">
        <w:rPr>
          <w:rFonts w:ascii="Times New Roman" w:hAnsi="Times New Roman" w:cs="Times New Roman"/>
          <w:sz w:val="24"/>
          <w:szCs w:val="24"/>
        </w:rPr>
        <w:t>, in-kind material, and second</w:t>
      </w:r>
      <w:del w:id="893" w:author="Sarah Koeppel" w:date="2024-01-02T12:01:00Z">
        <w:r w:rsidR="00374FE2" w:rsidRPr="00760F4C" w:rsidDel="00496B83">
          <w:rPr>
            <w:rFonts w:ascii="Times New Roman" w:hAnsi="Times New Roman" w:cs="Times New Roman"/>
            <w:sz w:val="24"/>
            <w:szCs w:val="24"/>
          </w:rPr>
          <w:delText>ly</w:delText>
        </w:r>
      </w:del>
      <w:r w:rsidR="00374FE2" w:rsidRPr="00760F4C">
        <w:rPr>
          <w:rFonts w:ascii="Times New Roman" w:hAnsi="Times New Roman" w:cs="Times New Roman"/>
          <w:sz w:val="24"/>
          <w:szCs w:val="24"/>
        </w:rPr>
        <w:t xml:space="preserve"> compatible substitute material that closely resemble the existing design, dimension, profile, </w:t>
      </w:r>
      <w:ins w:id="894" w:author="Sarah Koeppel" w:date="2024-01-02T12:17:00Z">
        <w:r w:rsidR="006D7135">
          <w:rPr>
            <w:rFonts w:ascii="Times New Roman" w:hAnsi="Times New Roman" w:cs="Times New Roman"/>
            <w:sz w:val="24"/>
            <w:szCs w:val="24"/>
          </w:rPr>
          <w:t xml:space="preserve">color, </w:t>
        </w:r>
      </w:ins>
      <w:r w:rsidR="00374FE2" w:rsidRPr="00760F4C">
        <w:rPr>
          <w:rFonts w:ascii="Times New Roman" w:hAnsi="Times New Roman" w:cs="Times New Roman"/>
          <w:sz w:val="24"/>
          <w:szCs w:val="24"/>
        </w:rPr>
        <w:t xml:space="preserve">and texture </w:t>
      </w:r>
      <w:r w:rsidRPr="00760F4C">
        <w:rPr>
          <w:rFonts w:ascii="Times New Roman" w:hAnsi="Times New Roman" w:cs="Times New Roman"/>
          <w:sz w:val="24"/>
          <w:szCs w:val="24"/>
        </w:rPr>
        <w:t>in a manner that does not alter the roofline</w:t>
      </w:r>
      <w:ins w:id="895" w:author="Sarah Koeppel" w:date="2024-01-02T12:06:00Z">
        <w:r w:rsidR="00D72E8D">
          <w:rPr>
            <w:rFonts w:ascii="Times New Roman" w:hAnsi="Times New Roman" w:cs="Times New Roman"/>
            <w:sz w:val="24"/>
            <w:szCs w:val="24"/>
          </w:rPr>
          <w:t xml:space="preserve"> </w:t>
        </w:r>
        <w:r w:rsidR="00D72E8D">
          <w:rPr>
            <w:rFonts w:ascii="Times New Roman" w:hAnsi="Times New Roman" w:cs="Times New Roman"/>
            <w:sz w:val="24"/>
            <w:szCs w:val="24"/>
          </w:rPr>
          <w:t xml:space="preserve">that will not alter </w:t>
        </w:r>
      </w:ins>
      <w:ins w:id="896" w:author="Sarah Koeppel" w:date="2024-01-02T12:15:00Z">
        <w:r w:rsidR="007C0AB1">
          <w:rPr>
            <w:rFonts w:ascii="Times New Roman" w:hAnsi="Times New Roman" w:cs="Times New Roman"/>
            <w:sz w:val="24"/>
            <w:szCs w:val="24"/>
          </w:rPr>
          <w:t>significant</w:t>
        </w:r>
      </w:ins>
      <w:ins w:id="897" w:author="Sarah Koeppel" w:date="2024-01-02T12:06:00Z">
        <w:r w:rsidR="00D72E8D">
          <w:rPr>
            <w:rFonts w:ascii="Times New Roman" w:hAnsi="Times New Roman" w:cs="Times New Roman"/>
            <w:sz w:val="24"/>
            <w:szCs w:val="24"/>
          </w:rPr>
          <w:t xml:space="preserve"> historic fabric</w:t>
        </w:r>
      </w:ins>
      <w:r w:rsidR="00BE2EA3" w:rsidRPr="00760F4C">
        <w:rPr>
          <w:rFonts w:ascii="Times New Roman" w:hAnsi="Times New Roman" w:cs="Times New Roman"/>
          <w:sz w:val="24"/>
          <w:szCs w:val="24"/>
        </w:rPr>
        <w:t>.</w:t>
      </w:r>
    </w:p>
    <w:p w14:paraId="658ED97A" w14:textId="13AFCFA1" w:rsidR="00A61D70" w:rsidRPr="00760F4C" w:rsidRDefault="00384E3F"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w:t>
      </w:r>
      <w:r w:rsidR="00A61D70" w:rsidRPr="00760F4C">
        <w:rPr>
          <w:rFonts w:ascii="Times New Roman" w:hAnsi="Times New Roman" w:cs="Times New Roman"/>
          <w:sz w:val="24"/>
          <w:szCs w:val="24"/>
        </w:rPr>
        <w:t>nstallation of solar screens</w:t>
      </w:r>
      <w:r w:rsidRPr="00760F4C">
        <w:rPr>
          <w:rFonts w:ascii="Times New Roman" w:hAnsi="Times New Roman" w:cs="Times New Roman"/>
          <w:sz w:val="24"/>
          <w:szCs w:val="24"/>
        </w:rPr>
        <w:t xml:space="preserve"> on exterior windows</w:t>
      </w:r>
      <w:ins w:id="898" w:author="Sarah Koeppel" w:date="2024-01-02T12:13:00Z">
        <w:r w:rsidR="00F20646">
          <w:rPr>
            <w:rFonts w:ascii="Times New Roman" w:hAnsi="Times New Roman" w:cs="Times New Roman"/>
            <w:sz w:val="24"/>
            <w:szCs w:val="24"/>
          </w:rPr>
          <w:t xml:space="preserve"> not visible from the public right-of-way and will not alter </w:t>
        </w:r>
      </w:ins>
      <w:ins w:id="899" w:author="Sarah Koeppel" w:date="2024-01-02T12:15:00Z">
        <w:r w:rsidR="007C0AB1">
          <w:rPr>
            <w:rFonts w:ascii="Times New Roman" w:hAnsi="Times New Roman" w:cs="Times New Roman"/>
            <w:sz w:val="24"/>
            <w:szCs w:val="24"/>
          </w:rPr>
          <w:t>significant</w:t>
        </w:r>
      </w:ins>
      <w:ins w:id="900" w:author="Sarah Koeppel" w:date="2024-01-02T12:13:00Z">
        <w:r w:rsidR="00F20646">
          <w:rPr>
            <w:rFonts w:ascii="Times New Roman" w:hAnsi="Times New Roman" w:cs="Times New Roman"/>
            <w:sz w:val="24"/>
            <w:szCs w:val="24"/>
          </w:rPr>
          <w:t xml:space="preserve"> historic fabric</w:t>
        </w:r>
      </w:ins>
      <w:r w:rsidR="00A61D70" w:rsidRPr="00760F4C">
        <w:rPr>
          <w:rFonts w:ascii="Times New Roman" w:hAnsi="Times New Roman" w:cs="Times New Roman"/>
          <w:sz w:val="24"/>
          <w:szCs w:val="24"/>
        </w:rPr>
        <w:t>.</w:t>
      </w:r>
      <w:ins w:id="901" w:author="Sarah Koeppel" w:date="2024-01-02T12:12:00Z">
        <w:r w:rsidR="00894EE5">
          <w:rPr>
            <w:rFonts w:ascii="Times New Roman" w:hAnsi="Times New Roman" w:cs="Times New Roman"/>
            <w:sz w:val="24"/>
            <w:szCs w:val="24"/>
          </w:rPr>
          <w:t xml:space="preserve"> </w:t>
        </w:r>
      </w:ins>
    </w:p>
    <w:p w14:paraId="61E80313" w14:textId="1F3EA4E9" w:rsidR="00C55E34" w:rsidRPr="00760F4C" w:rsidRDefault="00C55E34"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Sealing air leaks around windows and doors using weather stripping, door sweeps, and caulk that</w:t>
      </w:r>
      <w:ins w:id="902" w:author="Sarah Koeppel" w:date="2024-01-02T12:18:00Z">
        <w:r w:rsidR="00F27971">
          <w:rPr>
            <w:rFonts w:ascii="Times New Roman" w:hAnsi="Times New Roman" w:cs="Times New Roman"/>
            <w:sz w:val="24"/>
            <w:szCs w:val="24"/>
          </w:rPr>
          <w:t xml:space="preserve"> closely resembles the </w:t>
        </w:r>
        <w:r w:rsidR="00FA7D58">
          <w:rPr>
            <w:rFonts w:ascii="Times New Roman" w:hAnsi="Times New Roman" w:cs="Times New Roman"/>
            <w:sz w:val="24"/>
            <w:szCs w:val="24"/>
          </w:rPr>
          <w:t>surrounding color and texture and</w:t>
        </w:r>
      </w:ins>
      <w:r w:rsidRPr="00760F4C">
        <w:rPr>
          <w:rFonts w:ascii="Times New Roman" w:hAnsi="Times New Roman" w:cs="Times New Roman"/>
          <w:sz w:val="24"/>
          <w:szCs w:val="24"/>
        </w:rPr>
        <w:t xml:space="preserve"> does not involve removal or alteration of significant historic elements, and does not damage, alter, or remove significant historic fabric.</w:t>
      </w:r>
    </w:p>
    <w:p w14:paraId="0FA8CCB2" w14:textId="5F7ADDD9" w:rsidR="00661D2D" w:rsidRPr="00760F4C" w:rsidRDefault="00661D2D"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w:t>
      </w:r>
      <w:ins w:id="903" w:author="Sarah Koeppel" w:date="2024-01-02T12:05:00Z">
        <w:r w:rsidR="009C4A43">
          <w:rPr>
            <w:rFonts w:ascii="Times New Roman" w:hAnsi="Times New Roman" w:cs="Times New Roman"/>
            <w:sz w:val="24"/>
            <w:szCs w:val="24"/>
          </w:rPr>
          <w:t>ation of</w:t>
        </w:r>
      </w:ins>
      <w:del w:id="904" w:author="Sarah Koeppel" w:date="2024-01-02T12:05:00Z">
        <w:r w:rsidRPr="00760F4C" w:rsidDel="009C4A43">
          <w:rPr>
            <w:rFonts w:ascii="Times New Roman" w:hAnsi="Times New Roman" w:cs="Times New Roman"/>
            <w:sz w:val="24"/>
            <w:szCs w:val="24"/>
          </w:rPr>
          <w:delText>ing</w:delText>
        </w:r>
      </w:del>
      <w:r w:rsidRPr="00760F4C">
        <w:rPr>
          <w:rFonts w:ascii="Times New Roman" w:hAnsi="Times New Roman" w:cs="Times New Roman"/>
          <w:sz w:val="24"/>
          <w:szCs w:val="24"/>
        </w:rPr>
        <w:t xml:space="preserve"> storm windows, storm doors</w:t>
      </w:r>
      <w:r w:rsidR="003A3B68" w:rsidRPr="00760F4C">
        <w:rPr>
          <w:rFonts w:ascii="Times New Roman" w:hAnsi="Times New Roman" w:cs="Times New Roman"/>
          <w:sz w:val="24"/>
          <w:szCs w:val="24"/>
        </w:rPr>
        <w:t>,</w:t>
      </w:r>
      <w:r w:rsidRPr="00760F4C">
        <w:rPr>
          <w:rFonts w:ascii="Times New Roman" w:hAnsi="Times New Roman" w:cs="Times New Roman"/>
          <w:sz w:val="24"/>
          <w:szCs w:val="24"/>
        </w:rPr>
        <w:t xml:space="preserve"> or wood screen doors in a manner </w:t>
      </w:r>
      <w:r w:rsidR="001F21BA" w:rsidRPr="00760F4C">
        <w:rPr>
          <w:rFonts w:ascii="Times New Roman" w:hAnsi="Times New Roman" w:cs="Times New Roman"/>
          <w:sz w:val="24"/>
          <w:szCs w:val="24"/>
        </w:rPr>
        <w:t>that does</w:t>
      </w:r>
      <w:r w:rsidRPr="00760F4C">
        <w:rPr>
          <w:rFonts w:ascii="Times New Roman" w:hAnsi="Times New Roman" w:cs="Times New Roman"/>
          <w:sz w:val="24"/>
          <w:szCs w:val="24"/>
        </w:rPr>
        <w:t xml:space="preserve"> not harm or obscure historic windows, doors</w:t>
      </w:r>
      <w:r w:rsidR="003A3B68" w:rsidRPr="00760F4C">
        <w:rPr>
          <w:rFonts w:ascii="Times New Roman" w:hAnsi="Times New Roman" w:cs="Times New Roman"/>
          <w:sz w:val="24"/>
          <w:szCs w:val="24"/>
        </w:rPr>
        <w:t>,</w:t>
      </w:r>
      <w:r w:rsidRPr="00760F4C">
        <w:rPr>
          <w:rFonts w:ascii="Times New Roman" w:hAnsi="Times New Roman" w:cs="Times New Roman"/>
          <w:sz w:val="24"/>
          <w:szCs w:val="24"/>
        </w:rPr>
        <w:t xml:space="preserve"> or trim</w:t>
      </w:r>
      <w:r w:rsidR="00BE2EA3" w:rsidRPr="00760F4C">
        <w:rPr>
          <w:rFonts w:ascii="Times New Roman" w:hAnsi="Times New Roman" w:cs="Times New Roman"/>
          <w:sz w:val="24"/>
          <w:szCs w:val="24"/>
        </w:rPr>
        <w:t>.</w:t>
      </w:r>
    </w:p>
    <w:p w14:paraId="739A70EE" w14:textId="6B7AEF7A" w:rsidR="006717BC" w:rsidRPr="00760F4C" w:rsidRDefault="00367C12" w:rsidP="00760F4C">
      <w:pPr>
        <w:pStyle w:val="ListParagraph"/>
        <w:numPr>
          <w:ilvl w:val="1"/>
          <w:numId w:val="19"/>
        </w:numPr>
        <w:spacing w:after="0" w:line="240" w:lineRule="auto"/>
        <w:rPr>
          <w:rFonts w:ascii="Times New Roman" w:hAnsi="Times New Roman" w:cs="Times New Roman"/>
          <w:sz w:val="24"/>
          <w:szCs w:val="24"/>
        </w:rPr>
      </w:pPr>
      <w:ins w:id="905" w:author="Sarah Koeppel" w:date="2024-01-02T12:30:00Z">
        <w:r>
          <w:rPr>
            <w:rFonts w:ascii="Times New Roman" w:hAnsi="Times New Roman" w:cs="Times New Roman"/>
            <w:sz w:val="24"/>
            <w:szCs w:val="24"/>
          </w:rPr>
          <w:t>Replacement of non</w:t>
        </w:r>
        <w:r w:rsidR="00D9388E">
          <w:rPr>
            <w:rFonts w:ascii="Times New Roman" w:hAnsi="Times New Roman" w:cs="Times New Roman"/>
            <w:sz w:val="24"/>
            <w:szCs w:val="24"/>
          </w:rPr>
          <w:t>-historic</w:t>
        </w:r>
      </w:ins>
      <w:ins w:id="906" w:author="Sarah Koeppel" w:date="2024-01-02T12:39:00Z">
        <w:r w:rsidR="005052BC">
          <w:rPr>
            <w:rFonts w:ascii="Times New Roman" w:hAnsi="Times New Roman" w:cs="Times New Roman"/>
            <w:sz w:val="24"/>
            <w:szCs w:val="24"/>
          </w:rPr>
          <w:t>, non-contributing</w:t>
        </w:r>
      </w:ins>
      <w:ins w:id="907" w:author="Sarah Koeppel" w:date="2024-01-02T12:30:00Z">
        <w:r w:rsidR="00D9388E">
          <w:rPr>
            <w:rFonts w:ascii="Times New Roman" w:hAnsi="Times New Roman" w:cs="Times New Roman"/>
            <w:sz w:val="24"/>
            <w:szCs w:val="24"/>
          </w:rPr>
          <w:t xml:space="preserve"> doors with</w:t>
        </w:r>
      </w:ins>
      <w:del w:id="908" w:author="Sarah Koeppel" w:date="2024-01-02T12:30:00Z">
        <w:r w:rsidR="006717BC" w:rsidRPr="00760F4C" w:rsidDel="00D9388E">
          <w:rPr>
            <w:rFonts w:ascii="Times New Roman" w:hAnsi="Times New Roman" w:cs="Times New Roman"/>
            <w:sz w:val="24"/>
            <w:szCs w:val="24"/>
          </w:rPr>
          <w:delText>Install</w:delText>
        </w:r>
      </w:del>
      <w:del w:id="909" w:author="Sarah Koeppel" w:date="2024-01-02T12:05:00Z">
        <w:r w:rsidR="006717BC" w:rsidRPr="00760F4C" w:rsidDel="009C4A43">
          <w:rPr>
            <w:rFonts w:ascii="Times New Roman" w:hAnsi="Times New Roman" w:cs="Times New Roman"/>
            <w:sz w:val="24"/>
            <w:szCs w:val="24"/>
          </w:rPr>
          <w:delText>ing</w:delText>
        </w:r>
      </w:del>
      <w:ins w:id="910" w:author="Sarah Koeppel" w:date="2024-01-02T12:33:00Z">
        <w:r w:rsidR="00647AC1">
          <w:rPr>
            <w:rFonts w:ascii="Times New Roman" w:hAnsi="Times New Roman" w:cs="Times New Roman"/>
            <w:sz w:val="24"/>
            <w:szCs w:val="24"/>
          </w:rPr>
          <w:t xml:space="preserve"> energy efficient or</w:t>
        </w:r>
      </w:ins>
      <w:r w:rsidR="006717BC" w:rsidRPr="00760F4C">
        <w:rPr>
          <w:rFonts w:ascii="Times New Roman" w:hAnsi="Times New Roman" w:cs="Times New Roman"/>
          <w:sz w:val="24"/>
          <w:szCs w:val="24"/>
        </w:rPr>
        <w:t xml:space="preserve"> insulated </w:t>
      </w:r>
      <w:del w:id="911" w:author="Sarah Koeppel" w:date="2024-01-02T12:30:00Z">
        <w:r w:rsidR="006717BC" w:rsidRPr="00760F4C" w:rsidDel="00D9388E">
          <w:rPr>
            <w:rFonts w:ascii="Times New Roman" w:hAnsi="Times New Roman" w:cs="Times New Roman"/>
            <w:sz w:val="24"/>
            <w:szCs w:val="24"/>
          </w:rPr>
          <w:delText xml:space="preserve">exterior replacement </w:delText>
        </w:r>
      </w:del>
      <w:r w:rsidR="006717BC" w:rsidRPr="00760F4C">
        <w:rPr>
          <w:rFonts w:ascii="Times New Roman" w:hAnsi="Times New Roman" w:cs="Times New Roman"/>
          <w:sz w:val="24"/>
          <w:szCs w:val="24"/>
        </w:rPr>
        <w:t>doors where the door openings are not</w:t>
      </w:r>
      <w:ins w:id="912" w:author="Sarah Koeppel" w:date="2024-01-02T12:17:00Z">
        <w:r w:rsidR="006D7135">
          <w:rPr>
            <w:rFonts w:ascii="Times New Roman" w:hAnsi="Times New Roman" w:cs="Times New Roman"/>
            <w:sz w:val="24"/>
            <w:szCs w:val="24"/>
          </w:rPr>
          <w:t xml:space="preserve"> </w:t>
        </w:r>
      </w:ins>
      <w:ins w:id="913" w:author="Sarah Koeppel" w:date="2024-01-02T12:39:00Z">
        <w:r w:rsidR="00326260">
          <w:rPr>
            <w:rFonts w:ascii="Times New Roman" w:hAnsi="Times New Roman" w:cs="Times New Roman"/>
            <w:sz w:val="24"/>
            <w:szCs w:val="24"/>
          </w:rPr>
          <w:t>altered.</w:t>
        </w:r>
      </w:ins>
    </w:p>
    <w:p w14:paraId="06EB5E7D" w14:textId="66B4CDA4" w:rsidR="006717BC" w:rsidRPr="00760F4C" w:rsidRDefault="00326260" w:rsidP="00760F4C">
      <w:pPr>
        <w:pStyle w:val="ListParagraph"/>
        <w:spacing w:after="0" w:line="240" w:lineRule="auto"/>
        <w:ind w:left="1440"/>
        <w:rPr>
          <w:rFonts w:ascii="Times New Roman" w:hAnsi="Times New Roman" w:cs="Times New Roman"/>
          <w:sz w:val="24"/>
          <w:szCs w:val="24"/>
        </w:rPr>
      </w:pPr>
      <w:del w:id="914" w:author="Sarah Koeppel" w:date="2024-01-02T12:39:00Z">
        <w:r w:rsidRPr="00760F4C" w:rsidDel="00326260">
          <w:rPr>
            <w:rFonts w:ascii="Times New Roman" w:hAnsi="Times New Roman" w:cs="Times New Roman"/>
            <w:sz w:val="24"/>
            <w:szCs w:val="24"/>
          </w:rPr>
          <w:lastRenderedPageBreak/>
          <w:delText>A</w:delText>
        </w:r>
        <w:r w:rsidR="006717BC" w:rsidRPr="00760F4C" w:rsidDel="00326260">
          <w:rPr>
            <w:rFonts w:ascii="Times New Roman" w:hAnsi="Times New Roman" w:cs="Times New Roman"/>
            <w:sz w:val="24"/>
            <w:szCs w:val="24"/>
          </w:rPr>
          <w:delText>ltered</w:delText>
        </w:r>
        <w:r w:rsidR="00932FA8" w:rsidRPr="00760F4C" w:rsidDel="00326260">
          <w:rPr>
            <w:rFonts w:ascii="Times New Roman" w:hAnsi="Times New Roman" w:cs="Times New Roman"/>
            <w:sz w:val="24"/>
            <w:szCs w:val="24"/>
          </w:rPr>
          <w:delText>, a character defining feature of an historic property</w:delText>
        </w:r>
      </w:del>
      <w:del w:id="915" w:author="Sarah Koeppel" w:date="2024-01-02T12:21:00Z">
        <w:r w:rsidR="00932FA8" w:rsidRPr="00760F4C" w:rsidDel="00753657">
          <w:rPr>
            <w:rFonts w:ascii="Times New Roman" w:hAnsi="Times New Roman" w:cs="Times New Roman"/>
            <w:sz w:val="24"/>
            <w:szCs w:val="24"/>
          </w:rPr>
          <w:delText>,</w:delText>
        </w:r>
      </w:del>
      <w:del w:id="916" w:author="Sarah Koeppel" w:date="2024-01-02T12:39:00Z">
        <w:r w:rsidR="006717BC" w:rsidRPr="00760F4C" w:rsidDel="00326260">
          <w:rPr>
            <w:rFonts w:ascii="Times New Roman" w:hAnsi="Times New Roman" w:cs="Times New Roman"/>
            <w:sz w:val="24"/>
            <w:szCs w:val="24"/>
          </w:rPr>
          <w:delText xml:space="preserve"> </w:delText>
        </w:r>
        <w:r w:rsidR="00384E3F" w:rsidRPr="00760F4C" w:rsidDel="00326260">
          <w:rPr>
            <w:rFonts w:ascii="Times New Roman" w:hAnsi="Times New Roman" w:cs="Times New Roman"/>
            <w:sz w:val="24"/>
            <w:szCs w:val="24"/>
          </w:rPr>
          <w:delText>or</w:delText>
        </w:r>
        <w:r w:rsidR="006717BC" w:rsidRPr="00760F4C" w:rsidDel="00326260">
          <w:rPr>
            <w:rFonts w:ascii="Times New Roman" w:hAnsi="Times New Roman" w:cs="Times New Roman"/>
            <w:sz w:val="24"/>
            <w:szCs w:val="24"/>
          </w:rPr>
          <w:delText xml:space="preserve"> visible from the public right-of-way.</w:delText>
        </w:r>
      </w:del>
    </w:p>
    <w:p w14:paraId="4927D324" w14:textId="47DCD5BA" w:rsidR="009F6F0A" w:rsidRPr="00760F4C" w:rsidRDefault="009F6F0A"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In-kind replacement of </w:t>
      </w:r>
      <w:r w:rsidR="001F21BA" w:rsidRPr="00760F4C">
        <w:rPr>
          <w:rFonts w:ascii="Times New Roman" w:hAnsi="Times New Roman" w:cs="Times New Roman"/>
          <w:sz w:val="24"/>
          <w:szCs w:val="24"/>
        </w:rPr>
        <w:t>windowpanes</w:t>
      </w:r>
      <w:r w:rsidRPr="00760F4C">
        <w:rPr>
          <w:rFonts w:ascii="Times New Roman" w:hAnsi="Times New Roman" w:cs="Times New Roman"/>
          <w:sz w:val="24"/>
          <w:szCs w:val="24"/>
        </w:rPr>
        <w:t>. Clear plate, double, laminated</w:t>
      </w:r>
      <w:r w:rsidR="00932FA8" w:rsidRPr="00760F4C">
        <w:rPr>
          <w:rFonts w:ascii="Times New Roman" w:hAnsi="Times New Roman" w:cs="Times New Roman"/>
          <w:sz w:val="24"/>
          <w:szCs w:val="24"/>
        </w:rPr>
        <w:t>,</w:t>
      </w:r>
      <w:r w:rsidRPr="00760F4C">
        <w:rPr>
          <w:rFonts w:ascii="Times New Roman" w:hAnsi="Times New Roman" w:cs="Times New Roman"/>
          <w:sz w:val="24"/>
          <w:szCs w:val="24"/>
        </w:rPr>
        <w:t xml:space="preserve"> or triple insulating glazing can be used, provided it does not result in altering the existing window material, tint, form, muntin profiles, or number of divided lights. This does not apply to the replacement of intact decorative glass. </w:t>
      </w:r>
    </w:p>
    <w:p w14:paraId="4A8AF7C5" w14:textId="77043E28" w:rsidR="005D703D" w:rsidRPr="00760F4C" w:rsidRDefault="003C6360"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In-kind repair or replacement</w:t>
      </w:r>
      <w:ins w:id="917" w:author="Sarah Koeppel" w:date="2024-01-02T12:43:00Z">
        <w:r w:rsidR="007D34C1">
          <w:rPr>
            <w:rFonts w:ascii="Times New Roman" w:hAnsi="Times New Roman" w:cs="Times New Roman"/>
            <w:sz w:val="24"/>
            <w:szCs w:val="24"/>
          </w:rPr>
          <w:t>, if deteriorated beyond repair,</w:t>
        </w:r>
      </w:ins>
      <w:r w:rsidRPr="00760F4C">
        <w:rPr>
          <w:rFonts w:ascii="Times New Roman" w:hAnsi="Times New Roman" w:cs="Times New Roman"/>
          <w:sz w:val="24"/>
          <w:szCs w:val="24"/>
        </w:rPr>
        <w:t xml:space="preserve"> of windows</w:t>
      </w:r>
      <w:r w:rsidR="00536C69" w:rsidRPr="00760F4C">
        <w:rPr>
          <w:rFonts w:ascii="Times New Roman" w:hAnsi="Times New Roman" w:cs="Times New Roman"/>
          <w:sz w:val="24"/>
          <w:szCs w:val="24"/>
        </w:rPr>
        <w:t xml:space="preserve"> </w:t>
      </w:r>
      <w:r w:rsidRPr="00760F4C">
        <w:rPr>
          <w:rFonts w:ascii="Times New Roman" w:hAnsi="Times New Roman" w:cs="Times New Roman"/>
          <w:sz w:val="24"/>
          <w:szCs w:val="24"/>
        </w:rPr>
        <w:t xml:space="preserve">that duplicate </w:t>
      </w:r>
      <w:r w:rsidR="007023A0" w:rsidRPr="00760F4C">
        <w:rPr>
          <w:rFonts w:ascii="Times New Roman" w:hAnsi="Times New Roman" w:cs="Times New Roman"/>
          <w:sz w:val="24"/>
          <w:szCs w:val="24"/>
        </w:rPr>
        <w:t xml:space="preserve">the material, dimension, design, detailing, and operation of </w:t>
      </w:r>
      <w:r w:rsidR="00536C69" w:rsidRPr="00760F4C">
        <w:rPr>
          <w:rFonts w:ascii="Times New Roman" w:hAnsi="Times New Roman" w:cs="Times New Roman"/>
          <w:sz w:val="24"/>
          <w:szCs w:val="24"/>
        </w:rPr>
        <w:t xml:space="preserve">the historic window to </w:t>
      </w:r>
      <w:r w:rsidR="001F21BA" w:rsidRPr="00760F4C">
        <w:rPr>
          <w:rFonts w:ascii="Times New Roman" w:hAnsi="Times New Roman" w:cs="Times New Roman"/>
          <w:sz w:val="24"/>
          <w:szCs w:val="24"/>
        </w:rPr>
        <w:t>include</w:t>
      </w:r>
      <w:r w:rsidR="00536C69" w:rsidRPr="00760F4C">
        <w:rPr>
          <w:rFonts w:ascii="Times New Roman" w:hAnsi="Times New Roman" w:cs="Times New Roman"/>
          <w:sz w:val="24"/>
          <w:szCs w:val="24"/>
        </w:rPr>
        <w:t xml:space="preserve"> repairing</w:t>
      </w:r>
      <w:r w:rsidR="00476172" w:rsidRPr="00760F4C">
        <w:rPr>
          <w:rFonts w:ascii="Times New Roman" w:hAnsi="Times New Roman" w:cs="Times New Roman"/>
          <w:sz w:val="24"/>
          <w:szCs w:val="24"/>
        </w:rPr>
        <w:t>, scraping, and repainting of existing windows; in-kind replacement of window sash, glass, and hardware</w:t>
      </w:r>
      <w:ins w:id="918" w:author="Sarah Koeppel" w:date="2024-01-02T12:44:00Z">
        <w:r w:rsidR="00E8239D">
          <w:rPr>
            <w:rFonts w:ascii="Times New Roman" w:hAnsi="Times New Roman" w:cs="Times New Roman"/>
            <w:sz w:val="24"/>
            <w:szCs w:val="24"/>
          </w:rPr>
          <w:t xml:space="preserve"> if deteriorated beyond repair</w:t>
        </w:r>
      </w:ins>
      <w:r w:rsidR="00476172" w:rsidRPr="00760F4C">
        <w:rPr>
          <w:rFonts w:ascii="Times New Roman" w:hAnsi="Times New Roman" w:cs="Times New Roman"/>
          <w:sz w:val="24"/>
          <w:szCs w:val="24"/>
        </w:rPr>
        <w:t>; and in-kind replacement of damaged and non-operable transoms</w:t>
      </w:r>
      <w:ins w:id="919" w:author="Sarah Koeppel" w:date="2024-01-02T12:44:00Z">
        <w:r w:rsidR="00E8239D">
          <w:rPr>
            <w:rFonts w:ascii="Times New Roman" w:hAnsi="Times New Roman" w:cs="Times New Roman"/>
            <w:sz w:val="24"/>
            <w:szCs w:val="24"/>
          </w:rPr>
          <w:t xml:space="preserve"> if deteriorated beyond repair</w:t>
        </w:r>
      </w:ins>
      <w:r w:rsidR="00476172" w:rsidRPr="00760F4C">
        <w:rPr>
          <w:rFonts w:ascii="Times New Roman" w:hAnsi="Times New Roman" w:cs="Times New Roman"/>
          <w:sz w:val="24"/>
          <w:szCs w:val="24"/>
        </w:rPr>
        <w:t xml:space="preserve">. </w:t>
      </w:r>
    </w:p>
    <w:p w14:paraId="14F803A9" w14:textId="3CA2907F" w:rsidR="00F05EE6" w:rsidRDefault="00BC5376" w:rsidP="00F05EE6">
      <w:pPr>
        <w:pStyle w:val="ListParagraph"/>
        <w:numPr>
          <w:ilvl w:val="1"/>
          <w:numId w:val="19"/>
        </w:numPr>
        <w:spacing w:after="0" w:line="240" w:lineRule="auto"/>
        <w:rPr>
          <w:ins w:id="920" w:author="Sarah Koeppel" w:date="2024-01-02T14:11:00Z"/>
          <w:rFonts w:ascii="Times New Roman" w:hAnsi="Times New Roman" w:cs="Times New Roman"/>
          <w:sz w:val="24"/>
          <w:szCs w:val="24"/>
        </w:rPr>
      </w:pPr>
      <w:ins w:id="921" w:author="Sarah Koeppel" w:date="2024-01-02T14:04:00Z">
        <w:r w:rsidRPr="00530009">
          <w:rPr>
            <w:rFonts w:ascii="Times New Roman" w:hAnsi="Times New Roman" w:cs="Times New Roman"/>
            <w:sz w:val="24"/>
            <w:szCs w:val="24"/>
          </w:rPr>
          <w:t>Re</w:t>
        </w:r>
      </w:ins>
      <w:ins w:id="922" w:author="Sarah Koeppel" w:date="2024-01-02T14:05:00Z">
        <w:r w:rsidRPr="00530009">
          <w:rPr>
            <w:rFonts w:ascii="Times New Roman" w:hAnsi="Times New Roman" w:cs="Times New Roman"/>
            <w:sz w:val="24"/>
            <w:szCs w:val="24"/>
          </w:rPr>
          <w:t>pair</w:t>
        </w:r>
      </w:ins>
      <w:ins w:id="923" w:author="Sarah Koeppel" w:date="2024-01-02T14:08:00Z">
        <w:r w:rsidR="00530009" w:rsidRPr="00530009">
          <w:rPr>
            <w:rFonts w:ascii="Times New Roman" w:hAnsi="Times New Roman" w:cs="Times New Roman"/>
            <w:sz w:val="24"/>
            <w:szCs w:val="24"/>
          </w:rPr>
          <w:t xml:space="preserve">, </w:t>
        </w:r>
      </w:ins>
      <w:ins w:id="924" w:author="Sarah Koeppel" w:date="2024-01-02T14:09:00Z">
        <w:r w:rsidR="0098587A">
          <w:rPr>
            <w:rFonts w:ascii="Times New Roman" w:hAnsi="Times New Roman" w:cs="Times New Roman"/>
            <w:sz w:val="24"/>
            <w:szCs w:val="24"/>
          </w:rPr>
          <w:t>new installation,</w:t>
        </w:r>
      </w:ins>
      <w:ins w:id="925" w:author="Sarah Koeppel" w:date="2024-01-02T14:08:00Z">
        <w:r w:rsidR="00530009">
          <w:rPr>
            <w:rFonts w:ascii="Times New Roman" w:hAnsi="Times New Roman" w:cs="Times New Roman"/>
            <w:sz w:val="24"/>
            <w:szCs w:val="24"/>
          </w:rPr>
          <w:t xml:space="preserve"> or </w:t>
        </w:r>
      </w:ins>
      <w:ins w:id="926" w:author="Sarah Koeppel" w:date="2024-01-02T14:07:00Z">
        <w:r w:rsidR="004C6CC1" w:rsidRPr="00530009">
          <w:rPr>
            <w:rFonts w:ascii="Times New Roman" w:hAnsi="Times New Roman" w:cs="Times New Roman"/>
            <w:sz w:val="24"/>
            <w:szCs w:val="24"/>
          </w:rPr>
          <w:t xml:space="preserve">in-kind </w:t>
        </w:r>
      </w:ins>
      <w:ins w:id="927" w:author="Sarah Koeppel" w:date="2024-01-02T14:06:00Z">
        <w:r w:rsidR="00AB6BEF" w:rsidRPr="00530009">
          <w:rPr>
            <w:rFonts w:ascii="Times New Roman" w:hAnsi="Times New Roman" w:cs="Times New Roman"/>
            <w:sz w:val="24"/>
            <w:szCs w:val="24"/>
          </w:rPr>
          <w:t>replacement</w:t>
        </w:r>
      </w:ins>
      <w:ins w:id="928" w:author="Sarah Koeppel" w:date="2024-01-02T14:08:00Z">
        <w:r w:rsidR="004728B9">
          <w:rPr>
            <w:rFonts w:ascii="Times New Roman" w:hAnsi="Times New Roman" w:cs="Times New Roman"/>
            <w:sz w:val="24"/>
            <w:szCs w:val="24"/>
          </w:rPr>
          <w:t>,</w:t>
        </w:r>
      </w:ins>
      <w:ins w:id="929" w:author="Sarah Koeppel" w:date="2024-01-02T14:06:00Z">
        <w:r w:rsidR="00AB6BEF" w:rsidRPr="00530009">
          <w:rPr>
            <w:rFonts w:ascii="Times New Roman" w:hAnsi="Times New Roman" w:cs="Times New Roman"/>
            <w:sz w:val="24"/>
            <w:szCs w:val="24"/>
          </w:rPr>
          <w:t xml:space="preserve"> </w:t>
        </w:r>
      </w:ins>
      <w:ins w:id="930" w:author="Sarah Koeppel" w:date="2024-01-02T14:08:00Z">
        <w:r w:rsidR="004728B9" w:rsidRPr="00530009">
          <w:rPr>
            <w:rFonts w:ascii="Times New Roman" w:hAnsi="Times New Roman" w:cs="Times New Roman"/>
            <w:sz w:val="24"/>
            <w:szCs w:val="24"/>
          </w:rPr>
          <w:t xml:space="preserve">if deteriorated beyond repair, </w:t>
        </w:r>
        <w:r w:rsidR="00530009">
          <w:rPr>
            <w:rFonts w:ascii="Times New Roman" w:hAnsi="Times New Roman" w:cs="Times New Roman"/>
            <w:sz w:val="24"/>
            <w:szCs w:val="24"/>
          </w:rPr>
          <w:t>of aw</w:t>
        </w:r>
        <w:r w:rsidR="004728B9">
          <w:rPr>
            <w:rFonts w:ascii="Times New Roman" w:hAnsi="Times New Roman" w:cs="Times New Roman"/>
            <w:sz w:val="24"/>
            <w:szCs w:val="24"/>
          </w:rPr>
          <w:t xml:space="preserve">nings and canopies. </w:t>
        </w:r>
      </w:ins>
      <w:ins w:id="931" w:author="Sarah Koeppel" w:date="2024-01-02T14:11:00Z">
        <w:r w:rsidR="00261271">
          <w:rPr>
            <w:rFonts w:ascii="Times New Roman" w:hAnsi="Times New Roman" w:cs="Times New Roman"/>
            <w:sz w:val="24"/>
            <w:szCs w:val="24"/>
          </w:rPr>
          <w:t>M</w:t>
        </w:r>
        <w:r w:rsidR="00F05EE6" w:rsidRPr="00760F4C">
          <w:rPr>
            <w:rFonts w:ascii="Times New Roman" w:hAnsi="Times New Roman" w:cs="Times New Roman"/>
            <w:sz w:val="24"/>
            <w:szCs w:val="24"/>
          </w:rPr>
          <w:t xml:space="preserve">aterials consistent with the historic context that do not change the historic design drastically, permanently change the appearance of the facility or damage the historic </w:t>
        </w:r>
      </w:ins>
      <w:ins w:id="932" w:author="Sarah Koeppel" w:date="2024-01-02T14:12:00Z">
        <w:r w:rsidR="00261271">
          <w:rPr>
            <w:rFonts w:ascii="Times New Roman" w:hAnsi="Times New Roman" w:cs="Times New Roman"/>
            <w:sz w:val="24"/>
            <w:szCs w:val="24"/>
          </w:rPr>
          <w:t>fabric or character defining features</w:t>
        </w:r>
      </w:ins>
      <w:ins w:id="933" w:author="Sarah Koeppel" w:date="2024-01-02T14:11:00Z">
        <w:r w:rsidR="00F05EE6" w:rsidRPr="00760F4C">
          <w:rPr>
            <w:rFonts w:ascii="Times New Roman" w:hAnsi="Times New Roman" w:cs="Times New Roman"/>
            <w:sz w:val="24"/>
            <w:szCs w:val="24"/>
          </w:rPr>
          <w:t xml:space="preserve">, or appear or reduce evidence of workmanship </w:t>
        </w:r>
      </w:ins>
      <w:ins w:id="934" w:author="Sarah Koeppel" w:date="2024-01-02T14:12:00Z">
        <w:r w:rsidR="00261271">
          <w:rPr>
            <w:rFonts w:ascii="Times New Roman" w:hAnsi="Times New Roman" w:cs="Times New Roman"/>
            <w:sz w:val="24"/>
            <w:szCs w:val="24"/>
          </w:rPr>
          <w:t xml:space="preserve">are </w:t>
        </w:r>
        <w:commentRangeStart w:id="935"/>
        <w:proofErr w:type="spellStart"/>
        <w:r w:rsidR="00261271">
          <w:rPr>
            <w:rFonts w:ascii="Times New Roman" w:hAnsi="Times New Roman" w:cs="Times New Roman"/>
            <w:sz w:val="24"/>
            <w:szCs w:val="24"/>
          </w:rPr>
          <w:t>used</w:t>
        </w:r>
      </w:ins>
      <w:commentRangeEnd w:id="935"/>
      <w:ins w:id="936" w:author="Sarah Koeppel" w:date="2024-01-02T14:15:00Z">
        <w:r w:rsidR="00A24715">
          <w:rPr>
            <w:rStyle w:val="CommentReference"/>
          </w:rPr>
          <w:commentReference w:id="935"/>
        </w:r>
        <w:r w:rsidR="00A24715">
          <w:rPr>
            <w:rFonts w:ascii="Times New Roman" w:hAnsi="Times New Roman" w:cs="Times New Roman"/>
            <w:sz w:val="24"/>
            <w:szCs w:val="24"/>
          </w:rPr>
          <w:t>N</w:t>
        </w:r>
        <w:proofErr w:type="spellEnd"/>
        <w:r w:rsidR="00A24715">
          <w:rPr>
            <w:rFonts w:ascii="Times New Roman" w:hAnsi="Times New Roman" w:cs="Times New Roman"/>
            <w:sz w:val="24"/>
            <w:szCs w:val="24"/>
          </w:rPr>
          <w:t>.</w:t>
        </w:r>
      </w:ins>
    </w:p>
    <w:p w14:paraId="5A6F3196" w14:textId="09B139D2" w:rsidR="00380540" w:rsidRPr="00530009" w:rsidRDefault="004728B9" w:rsidP="00530009">
      <w:pPr>
        <w:pStyle w:val="ListParagraph"/>
        <w:numPr>
          <w:ilvl w:val="1"/>
          <w:numId w:val="19"/>
        </w:numPr>
        <w:spacing w:after="0" w:line="240" w:lineRule="auto"/>
        <w:rPr>
          <w:ins w:id="938" w:author="Sarah Koeppel" w:date="2024-01-02T14:04:00Z"/>
          <w:rFonts w:ascii="Times New Roman" w:hAnsi="Times New Roman" w:cs="Times New Roman"/>
          <w:sz w:val="24"/>
          <w:szCs w:val="24"/>
        </w:rPr>
      </w:pPr>
      <w:ins w:id="939" w:author="Sarah Koeppel" w:date="2024-01-02T14:08:00Z">
        <w:r>
          <w:rPr>
            <w:rFonts w:ascii="Times New Roman" w:hAnsi="Times New Roman" w:cs="Times New Roman"/>
            <w:sz w:val="24"/>
            <w:szCs w:val="24"/>
          </w:rPr>
          <w:t>For</w:t>
        </w:r>
      </w:ins>
      <w:ins w:id="940" w:author="Sarah Koeppel" w:date="2024-01-02T14:09:00Z">
        <w:r>
          <w:rPr>
            <w:rFonts w:ascii="Times New Roman" w:hAnsi="Times New Roman" w:cs="Times New Roman"/>
            <w:sz w:val="24"/>
            <w:szCs w:val="24"/>
          </w:rPr>
          <w:t xml:space="preserve"> repair…For new </w:t>
        </w:r>
        <w:proofErr w:type="gramStart"/>
        <w:r>
          <w:rPr>
            <w:rFonts w:ascii="Times New Roman" w:hAnsi="Times New Roman" w:cs="Times New Roman"/>
            <w:sz w:val="24"/>
            <w:szCs w:val="24"/>
          </w:rPr>
          <w:t>installation</w:t>
        </w:r>
        <w:r w:rsidR="0098587A">
          <w:rPr>
            <w:rFonts w:ascii="Times New Roman" w:hAnsi="Times New Roman" w:cs="Times New Roman"/>
            <w:sz w:val="24"/>
            <w:szCs w:val="24"/>
          </w:rPr>
          <w:t xml:space="preserve">, </w:t>
        </w:r>
      </w:ins>
      <w:ins w:id="941" w:author="Sarah Koeppel" w:date="2024-01-02T14:08:00Z">
        <w:r>
          <w:rPr>
            <w:rFonts w:ascii="Times New Roman" w:hAnsi="Times New Roman" w:cs="Times New Roman"/>
            <w:sz w:val="24"/>
            <w:szCs w:val="24"/>
          </w:rPr>
          <w:t xml:space="preserve"> in</w:t>
        </w:r>
        <w:proofErr w:type="gramEnd"/>
        <w:r>
          <w:rPr>
            <w:rFonts w:ascii="Times New Roman" w:hAnsi="Times New Roman" w:cs="Times New Roman"/>
            <w:sz w:val="24"/>
            <w:szCs w:val="24"/>
          </w:rPr>
          <w:t>-ki</w:t>
        </w:r>
      </w:ins>
      <w:ins w:id="942" w:author="Sarah Koeppel" w:date="2024-01-02T14:09:00Z">
        <w:r>
          <w:rPr>
            <w:rFonts w:ascii="Times New Roman" w:hAnsi="Times New Roman" w:cs="Times New Roman"/>
            <w:sz w:val="24"/>
            <w:szCs w:val="24"/>
          </w:rPr>
          <w:t>nd replacement…</w:t>
        </w:r>
      </w:ins>
    </w:p>
    <w:p w14:paraId="56EA8D93" w14:textId="176A00A0" w:rsidR="00661D2D" w:rsidRPr="00760F4C" w:rsidRDefault="00661D2D"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w:t>
      </w:r>
      <w:ins w:id="943" w:author="Sarah Koeppel" w:date="2024-01-02T12:42:00Z">
        <w:r w:rsidR="00B13A13">
          <w:rPr>
            <w:rFonts w:ascii="Times New Roman" w:hAnsi="Times New Roman" w:cs="Times New Roman"/>
            <w:sz w:val="24"/>
            <w:szCs w:val="24"/>
          </w:rPr>
          <w:t>ation of</w:t>
        </w:r>
      </w:ins>
      <w:del w:id="944" w:author="Sarah Koeppel" w:date="2024-01-02T12:42:00Z">
        <w:r w:rsidRPr="00760F4C" w:rsidDel="00B13A13">
          <w:rPr>
            <w:rFonts w:ascii="Times New Roman" w:hAnsi="Times New Roman" w:cs="Times New Roman"/>
            <w:sz w:val="24"/>
            <w:szCs w:val="24"/>
          </w:rPr>
          <w:delText>ing</w:delText>
        </w:r>
      </w:del>
      <w:r w:rsidRPr="00760F4C">
        <w:rPr>
          <w:rFonts w:ascii="Times New Roman" w:hAnsi="Times New Roman" w:cs="Times New Roman"/>
          <w:sz w:val="24"/>
          <w:szCs w:val="24"/>
        </w:rPr>
        <w:t xml:space="preserve"> vents (such as continuous ridge vents covered with ridge shingles or boards, roof vents, bath and kitchen vents, soffit</w:t>
      </w:r>
      <w:r w:rsidR="003A3B68" w:rsidRPr="00760F4C">
        <w:rPr>
          <w:rFonts w:ascii="Times New Roman" w:hAnsi="Times New Roman" w:cs="Times New Roman"/>
          <w:sz w:val="24"/>
          <w:szCs w:val="24"/>
        </w:rPr>
        <w:t>,</w:t>
      </w:r>
      <w:r w:rsidRPr="00760F4C">
        <w:rPr>
          <w:rFonts w:ascii="Times New Roman" w:hAnsi="Times New Roman" w:cs="Times New Roman"/>
          <w:sz w:val="24"/>
          <w:szCs w:val="24"/>
        </w:rPr>
        <w:t xml:space="preserve"> and frieze board vents or combustion appliance flues) </w:t>
      </w:r>
      <w:ins w:id="945" w:author="Sarah Koeppel" w:date="2024-01-02T12:45:00Z">
        <w:r w:rsidR="000154FC">
          <w:rPr>
            <w:rFonts w:ascii="Times New Roman" w:hAnsi="Times New Roman" w:cs="Times New Roman"/>
            <w:sz w:val="24"/>
            <w:szCs w:val="24"/>
          </w:rPr>
          <w:t xml:space="preserve">on noncharacter defining features </w:t>
        </w:r>
      </w:ins>
      <w:r w:rsidRPr="00760F4C">
        <w:rPr>
          <w:rFonts w:ascii="Times New Roman" w:hAnsi="Times New Roman" w:cs="Times New Roman"/>
          <w:sz w:val="24"/>
          <w:szCs w:val="24"/>
        </w:rPr>
        <w:t>if not located on a primary roof elevation or not visible from the public right-of-way</w:t>
      </w:r>
      <w:r w:rsidR="00BE2EA3" w:rsidRPr="00760F4C">
        <w:rPr>
          <w:rFonts w:ascii="Times New Roman" w:hAnsi="Times New Roman" w:cs="Times New Roman"/>
          <w:sz w:val="24"/>
          <w:szCs w:val="24"/>
        </w:rPr>
        <w:t>.</w:t>
      </w:r>
    </w:p>
    <w:p w14:paraId="7FEA8224" w14:textId="143E3E47" w:rsidR="00661D2D" w:rsidRPr="00760F4C" w:rsidRDefault="00661D2D"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w:t>
      </w:r>
      <w:ins w:id="946" w:author="Sarah Koeppel" w:date="2024-01-02T12:42:00Z">
        <w:r w:rsidR="00B13A13">
          <w:rPr>
            <w:rFonts w:ascii="Times New Roman" w:hAnsi="Times New Roman" w:cs="Times New Roman"/>
            <w:sz w:val="24"/>
            <w:szCs w:val="24"/>
          </w:rPr>
          <w:t>ation of</w:t>
        </w:r>
      </w:ins>
      <w:del w:id="947" w:author="Sarah Koeppel" w:date="2024-01-02T12:42:00Z">
        <w:r w:rsidRPr="00760F4C" w:rsidDel="00B13A13">
          <w:rPr>
            <w:rFonts w:ascii="Times New Roman" w:hAnsi="Times New Roman" w:cs="Times New Roman"/>
            <w:sz w:val="24"/>
            <w:szCs w:val="24"/>
          </w:rPr>
          <w:delText>ing</w:delText>
        </w:r>
      </w:del>
      <w:r w:rsidRPr="00760F4C">
        <w:rPr>
          <w:rFonts w:ascii="Times New Roman" w:hAnsi="Times New Roman" w:cs="Times New Roman"/>
          <w:sz w:val="24"/>
          <w:szCs w:val="24"/>
        </w:rPr>
        <w:t xml:space="preserve"> foundation vents, if painted or finished to match the existing foundation</w:t>
      </w:r>
    </w:p>
    <w:p w14:paraId="33240387" w14:textId="77777777" w:rsidR="00661D2D" w:rsidRPr="00760F4C" w:rsidRDefault="00661D2D" w:rsidP="00760F4C">
      <w:pPr>
        <w:pStyle w:val="ListParagraph"/>
        <w:spacing w:after="0" w:line="240" w:lineRule="auto"/>
        <w:ind w:left="1440"/>
        <w:rPr>
          <w:rFonts w:ascii="Times New Roman" w:hAnsi="Times New Roman" w:cs="Times New Roman"/>
          <w:sz w:val="24"/>
          <w:szCs w:val="24"/>
        </w:rPr>
      </w:pPr>
      <w:r w:rsidRPr="00760F4C">
        <w:rPr>
          <w:rFonts w:ascii="Times New Roman" w:hAnsi="Times New Roman" w:cs="Times New Roman"/>
          <w:sz w:val="24"/>
          <w:szCs w:val="24"/>
        </w:rPr>
        <w:t xml:space="preserve">material. </w:t>
      </w:r>
    </w:p>
    <w:p w14:paraId="7D4FB228" w14:textId="77777777" w:rsidR="008D3F3B" w:rsidRPr="00760F4C" w:rsidRDefault="008D3F3B" w:rsidP="00760F4C">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Installation of floor materials over non-character-defining flooring in a reversible manner, provided such alteration does not detract from the qualities that contribute to the significance of a historic property, does not involve removal or alteration of significant historic elements, and does not damage, alter, or remove significant historic fabric.</w:t>
      </w:r>
    </w:p>
    <w:p w14:paraId="137CC05A" w14:textId="410B377B" w:rsidR="008D3F3B" w:rsidRPr="00760F4C" w:rsidDel="007C2A6C" w:rsidRDefault="008D3F3B" w:rsidP="00760F4C">
      <w:pPr>
        <w:pStyle w:val="ListParagraph"/>
        <w:numPr>
          <w:ilvl w:val="1"/>
          <w:numId w:val="19"/>
        </w:numPr>
        <w:autoSpaceDE w:val="0"/>
        <w:autoSpaceDN w:val="0"/>
        <w:adjustRightInd w:val="0"/>
        <w:spacing w:after="0" w:line="240" w:lineRule="auto"/>
        <w:rPr>
          <w:del w:id="948" w:author="Sarah Koeppel" w:date="2024-01-02T12:48:00Z"/>
          <w:rFonts w:ascii="Times New Roman" w:hAnsi="Times New Roman" w:cs="Times New Roman"/>
          <w:sz w:val="24"/>
          <w:szCs w:val="24"/>
        </w:rPr>
      </w:pPr>
      <w:del w:id="949" w:author="Sarah Koeppel" w:date="2024-01-02T12:48:00Z">
        <w:r w:rsidRPr="00760F4C" w:rsidDel="007C2A6C">
          <w:rPr>
            <w:rFonts w:ascii="Times New Roman" w:hAnsi="Times New Roman" w:cs="Times New Roman"/>
            <w:sz w:val="24"/>
            <w:szCs w:val="24"/>
          </w:rPr>
          <w:delText>Reversible application of removable caulking</w:delText>
        </w:r>
      </w:del>
      <w:del w:id="950" w:author="Sarah Koeppel" w:date="2023-12-18T12:31:00Z">
        <w:r w:rsidRPr="00760F4C" w:rsidDel="000859E0">
          <w:rPr>
            <w:rFonts w:ascii="Times New Roman" w:hAnsi="Times New Roman" w:cs="Times New Roman"/>
            <w:sz w:val="24"/>
            <w:szCs w:val="24"/>
          </w:rPr>
          <w:delText>,</w:delText>
        </w:r>
      </w:del>
      <w:del w:id="951" w:author="Sarah Koeppel" w:date="2024-01-02T12:48:00Z">
        <w:r w:rsidRPr="00760F4C" w:rsidDel="007C2A6C">
          <w:rPr>
            <w:rFonts w:ascii="Times New Roman" w:hAnsi="Times New Roman" w:cs="Times New Roman"/>
            <w:sz w:val="24"/>
            <w:szCs w:val="24"/>
          </w:rPr>
          <w:delText xml:space="preserve"> weather-stripping</w:delText>
        </w:r>
      </w:del>
      <w:del w:id="952" w:author="Sarah Koeppel" w:date="2023-12-18T12:31:00Z">
        <w:r w:rsidRPr="00760F4C" w:rsidDel="000859E0">
          <w:rPr>
            <w:rFonts w:ascii="Times New Roman" w:hAnsi="Times New Roman" w:cs="Times New Roman"/>
            <w:sz w:val="24"/>
            <w:szCs w:val="24"/>
          </w:rPr>
          <w:delText>, and/or thermal insulation window film which is clear and non-reflective</w:delText>
        </w:r>
      </w:del>
      <w:del w:id="953" w:author="Sarah Koeppel" w:date="2024-01-02T12:48:00Z">
        <w:r w:rsidR="00CB5C98" w:rsidRPr="00760F4C" w:rsidDel="007C2A6C">
          <w:rPr>
            <w:rFonts w:ascii="Times New Roman" w:hAnsi="Times New Roman" w:cs="Times New Roman"/>
            <w:sz w:val="24"/>
            <w:szCs w:val="24"/>
          </w:rPr>
          <w:delText>.</w:delText>
        </w:r>
      </w:del>
    </w:p>
    <w:p w14:paraId="775137C3" w14:textId="6A3C5BF1" w:rsidR="00CB5C98" w:rsidRPr="00815D01" w:rsidRDefault="00CB5C98" w:rsidP="00760F4C">
      <w:pPr>
        <w:pStyle w:val="ListParagraph"/>
        <w:numPr>
          <w:ilvl w:val="1"/>
          <w:numId w:val="19"/>
        </w:numPr>
        <w:spacing w:after="0" w:line="240" w:lineRule="auto"/>
        <w:rPr>
          <w:ins w:id="954" w:author="Sarah Koeppel" w:date="2023-12-18T12:26:00Z"/>
          <w:rFonts w:ascii="Times New Roman" w:hAnsi="Times New Roman" w:cs="Times New Roman"/>
          <w:sz w:val="24"/>
          <w:szCs w:val="24"/>
        </w:rPr>
      </w:pPr>
      <w:commentRangeStart w:id="955"/>
      <w:r w:rsidRPr="00760F4C">
        <w:rPr>
          <w:rFonts w:ascii="Times New Roman" w:hAnsi="Times New Roman" w:cs="Times New Roman"/>
          <w:sz w:val="24"/>
          <w:szCs w:val="24"/>
        </w:rPr>
        <w:t>Repair</w:t>
      </w:r>
      <w:commentRangeEnd w:id="955"/>
      <w:r w:rsidR="00BE79D6">
        <w:rPr>
          <w:rStyle w:val="CommentReference"/>
        </w:rPr>
        <w:commentReference w:id="955"/>
      </w:r>
      <w:r w:rsidRPr="00760F4C">
        <w:rPr>
          <w:rFonts w:ascii="Times New Roman" w:hAnsi="Times New Roman" w:cs="Times New Roman"/>
          <w:sz w:val="24"/>
          <w:szCs w:val="24"/>
        </w:rPr>
        <w:t xml:space="preserve"> or in-kind replacement of interior </w:t>
      </w:r>
      <w:ins w:id="956" w:author="Sarah Koeppel" w:date="2024-01-02T12:49:00Z">
        <w:r w:rsidR="001626DA">
          <w:rPr>
            <w:rFonts w:ascii="Times New Roman" w:hAnsi="Times New Roman" w:cs="Times New Roman"/>
            <w:sz w:val="24"/>
            <w:szCs w:val="24"/>
          </w:rPr>
          <w:t>non-c</w:t>
        </w:r>
      </w:ins>
      <w:ins w:id="957" w:author="Sarah Koeppel" w:date="2024-01-02T12:50:00Z">
        <w:r w:rsidR="00C94288">
          <w:rPr>
            <w:rFonts w:ascii="Times New Roman" w:hAnsi="Times New Roman" w:cs="Times New Roman"/>
            <w:sz w:val="24"/>
            <w:szCs w:val="24"/>
          </w:rPr>
          <w:t>haracter definin</w:t>
        </w:r>
      </w:ins>
      <w:ins w:id="958" w:author="Sarah Koeppel" w:date="2024-01-02T12:49:00Z">
        <w:r w:rsidR="001626DA">
          <w:rPr>
            <w:rFonts w:ascii="Times New Roman" w:hAnsi="Times New Roman" w:cs="Times New Roman"/>
            <w:sz w:val="24"/>
            <w:szCs w:val="24"/>
          </w:rPr>
          <w:t xml:space="preserve">g </w:t>
        </w:r>
      </w:ins>
      <w:r w:rsidRPr="00760F4C">
        <w:rPr>
          <w:rFonts w:ascii="Times New Roman" w:hAnsi="Times New Roman" w:cs="Times New Roman"/>
          <w:sz w:val="24"/>
          <w:szCs w:val="24"/>
        </w:rPr>
        <w:t xml:space="preserve">floors, walls, and ceilings. This applies to the repair of interior finishes, including plaster and wallboard, provided the repair is restricted to the damaged area and does not affect adjacent materials. </w:t>
      </w:r>
      <w:r w:rsidRPr="00760F4C">
        <w:rPr>
          <w:rFonts w:ascii="Times New Roman" w:hAnsi="Times New Roman" w:cs="Times New Roman"/>
          <w:i/>
          <w:iCs/>
          <w:sz w:val="24"/>
          <w:szCs w:val="24"/>
        </w:rPr>
        <w:t xml:space="preserve">This does not apply to historic architectural finishes such as decorative plaster or plaster substrates for decorative materials such as wainscoting, murals, gold leaf, etc. </w:t>
      </w:r>
    </w:p>
    <w:p w14:paraId="2D3D38BB" w14:textId="56B849D0" w:rsidR="00815D01" w:rsidRDefault="00815D01" w:rsidP="00815D01">
      <w:pPr>
        <w:pStyle w:val="ListParagraph"/>
        <w:numPr>
          <w:ilvl w:val="1"/>
          <w:numId w:val="19"/>
        </w:numPr>
        <w:autoSpaceDE w:val="0"/>
        <w:autoSpaceDN w:val="0"/>
        <w:adjustRightInd w:val="0"/>
        <w:spacing w:after="0" w:line="240" w:lineRule="auto"/>
        <w:rPr>
          <w:ins w:id="959" w:author="Sarah Koeppel" w:date="2023-12-18T12:27:00Z"/>
          <w:rFonts w:ascii="Times New Roman" w:hAnsi="Times New Roman" w:cs="Times New Roman"/>
          <w:sz w:val="24"/>
          <w:szCs w:val="24"/>
        </w:rPr>
      </w:pPr>
      <w:ins w:id="960" w:author="Sarah Koeppel" w:date="2023-12-18T12:26:00Z">
        <w:r w:rsidRPr="00760F4C">
          <w:rPr>
            <w:rFonts w:ascii="Times New Roman" w:hAnsi="Times New Roman" w:cs="Times New Roman"/>
            <w:sz w:val="24"/>
            <w:szCs w:val="24"/>
          </w:rPr>
          <w:t>Addi</w:t>
        </w:r>
      </w:ins>
      <w:ins w:id="961" w:author="Sarah Koeppel" w:date="2024-01-02T12:50:00Z">
        <w:r w:rsidR="00C94288">
          <w:rPr>
            <w:rFonts w:ascii="Times New Roman" w:hAnsi="Times New Roman" w:cs="Times New Roman"/>
            <w:sz w:val="24"/>
            <w:szCs w:val="24"/>
          </w:rPr>
          <w:t>tion or replacement of</w:t>
        </w:r>
      </w:ins>
      <w:ins w:id="962" w:author="Sarah Koeppel" w:date="2023-12-18T12:26:00Z">
        <w:r w:rsidRPr="00760F4C">
          <w:rPr>
            <w:rFonts w:ascii="Times New Roman" w:hAnsi="Times New Roman" w:cs="Times New Roman"/>
            <w:sz w:val="24"/>
            <w:szCs w:val="24"/>
          </w:rPr>
          <w:t xml:space="preserve"> existing smart building automation and building automated control management systems including HVAC control systems and the replacement of building-wide pneumatic controls with digital controls, thermostats, dampers, and other individual sensors like smoke detectors and carbon monoxide detectors (wired or non-wired).</w:t>
        </w:r>
      </w:ins>
    </w:p>
    <w:p w14:paraId="130E32F6" w14:textId="4B5A3D7E" w:rsidR="00E57927" w:rsidRDefault="00E57927" w:rsidP="00E57927">
      <w:pPr>
        <w:pStyle w:val="ListParagraph"/>
        <w:numPr>
          <w:ilvl w:val="1"/>
          <w:numId w:val="19"/>
        </w:numPr>
        <w:autoSpaceDE w:val="0"/>
        <w:autoSpaceDN w:val="0"/>
        <w:adjustRightInd w:val="0"/>
        <w:spacing w:after="0" w:line="240" w:lineRule="auto"/>
        <w:rPr>
          <w:ins w:id="963" w:author="Sarah Koeppel" w:date="2023-12-18T12:40:00Z"/>
          <w:rFonts w:ascii="Times New Roman" w:hAnsi="Times New Roman" w:cs="Times New Roman"/>
          <w:sz w:val="24"/>
          <w:szCs w:val="24"/>
        </w:rPr>
      </w:pPr>
      <w:ins w:id="964" w:author="Sarah Koeppel" w:date="2023-12-18T12:27:00Z">
        <w:r w:rsidRPr="00760F4C">
          <w:rPr>
            <w:rFonts w:ascii="Times New Roman" w:hAnsi="Times New Roman" w:cs="Times New Roman"/>
            <w:sz w:val="24"/>
            <w:szCs w:val="24"/>
          </w:rPr>
          <w:t>Re</w:t>
        </w:r>
      </w:ins>
      <w:ins w:id="965" w:author="Sarah Koeppel" w:date="2024-01-02T12:51:00Z">
        <w:r w:rsidR="00300997">
          <w:rPr>
            <w:rFonts w:ascii="Times New Roman" w:hAnsi="Times New Roman" w:cs="Times New Roman"/>
            <w:sz w:val="24"/>
            <w:szCs w:val="24"/>
          </w:rPr>
          <w:t xml:space="preserve">pair, </w:t>
        </w:r>
        <w:r w:rsidR="005B2750">
          <w:rPr>
            <w:rFonts w:ascii="Times New Roman" w:hAnsi="Times New Roman" w:cs="Times New Roman"/>
            <w:sz w:val="24"/>
            <w:szCs w:val="24"/>
          </w:rPr>
          <w:t xml:space="preserve">removal, or in-kind replacement </w:t>
        </w:r>
      </w:ins>
      <w:ins w:id="966" w:author="Sarah Koeppel" w:date="2023-12-18T12:27:00Z">
        <w:r w:rsidRPr="00760F4C">
          <w:rPr>
            <w:rFonts w:ascii="Times New Roman" w:hAnsi="Times New Roman" w:cs="Times New Roman"/>
            <w:sz w:val="24"/>
            <w:szCs w:val="24"/>
          </w:rPr>
          <w:t xml:space="preserve">of window unit air conditioners and heat pumps. </w:t>
        </w:r>
      </w:ins>
    </w:p>
    <w:p w14:paraId="343B4BF4" w14:textId="18F2C339" w:rsidR="00CF1571" w:rsidRDefault="00CF1571" w:rsidP="00CF1571">
      <w:pPr>
        <w:pStyle w:val="ListParagraph"/>
        <w:numPr>
          <w:ilvl w:val="1"/>
          <w:numId w:val="19"/>
        </w:numPr>
        <w:spacing w:after="0" w:line="240" w:lineRule="auto"/>
        <w:rPr>
          <w:ins w:id="967" w:author="Sarah Koeppel" w:date="2023-12-18T12:46:00Z"/>
          <w:rFonts w:ascii="Times New Roman" w:hAnsi="Times New Roman" w:cs="Times New Roman"/>
          <w:sz w:val="24"/>
          <w:szCs w:val="24"/>
        </w:rPr>
      </w:pPr>
      <w:ins w:id="968" w:author="Sarah Koeppel" w:date="2023-12-18T12:40:00Z">
        <w:r w:rsidRPr="00760F4C">
          <w:rPr>
            <w:rFonts w:ascii="Times New Roman" w:hAnsi="Times New Roman" w:cs="Times New Roman"/>
            <w:sz w:val="24"/>
            <w:szCs w:val="24"/>
          </w:rPr>
          <w:lastRenderedPageBreak/>
          <w:t xml:space="preserve">Replacement or installation of electrical systems, including conduit and wiring, provided such alteration does not detract from the qualities that contribute to the significance of the historic property, </w:t>
        </w:r>
        <w:r w:rsidR="00BC233C">
          <w:rPr>
            <w:rFonts w:ascii="Times New Roman" w:hAnsi="Times New Roman" w:cs="Times New Roman"/>
            <w:sz w:val="24"/>
            <w:szCs w:val="24"/>
          </w:rPr>
          <w:t>if prese</w:t>
        </w:r>
      </w:ins>
      <w:ins w:id="969" w:author="Sarah Koeppel" w:date="2023-12-18T12:41:00Z">
        <w:r w:rsidR="00BC233C">
          <w:rPr>
            <w:rFonts w:ascii="Times New Roman" w:hAnsi="Times New Roman" w:cs="Times New Roman"/>
            <w:sz w:val="24"/>
            <w:szCs w:val="24"/>
          </w:rPr>
          <w:t xml:space="preserve">nt, </w:t>
        </w:r>
      </w:ins>
      <w:ins w:id="970" w:author="Sarah Koeppel" w:date="2023-12-18T12:40:00Z">
        <w:r w:rsidRPr="00760F4C">
          <w:rPr>
            <w:rFonts w:ascii="Times New Roman" w:hAnsi="Times New Roman" w:cs="Times New Roman"/>
            <w:sz w:val="24"/>
            <w:szCs w:val="24"/>
          </w:rPr>
          <w:t>does not involve removal or alteration of significant historic elements, and does not damage, alter, or remove significant historic fabric.</w:t>
        </w:r>
      </w:ins>
    </w:p>
    <w:p w14:paraId="1F701EC2" w14:textId="43C7A30C" w:rsidR="00AD50D3" w:rsidRPr="00760F4C" w:rsidRDefault="005B2750" w:rsidP="00AD50D3">
      <w:pPr>
        <w:pStyle w:val="ListParagraph"/>
        <w:numPr>
          <w:ilvl w:val="1"/>
          <w:numId w:val="19"/>
        </w:numPr>
        <w:autoSpaceDE w:val="0"/>
        <w:autoSpaceDN w:val="0"/>
        <w:adjustRightInd w:val="0"/>
        <w:spacing w:after="0" w:line="240" w:lineRule="auto"/>
        <w:rPr>
          <w:ins w:id="971" w:author="Sarah Koeppel" w:date="2023-12-18T12:46:00Z"/>
          <w:rFonts w:ascii="Times New Roman" w:hAnsi="Times New Roman" w:cs="Times New Roman"/>
          <w:sz w:val="24"/>
          <w:szCs w:val="24"/>
        </w:rPr>
      </w:pPr>
      <w:ins w:id="972" w:author="Sarah Koeppel" w:date="2024-01-02T12:51:00Z">
        <w:r>
          <w:rPr>
            <w:rFonts w:ascii="Times New Roman" w:hAnsi="Times New Roman" w:cs="Times New Roman"/>
            <w:sz w:val="24"/>
            <w:szCs w:val="24"/>
          </w:rPr>
          <w:t>Installation of n</w:t>
        </w:r>
      </w:ins>
      <w:ins w:id="973" w:author="Sarah Koeppel" w:date="2023-12-18T12:46:00Z">
        <w:r w:rsidR="00AD50D3" w:rsidRPr="00760F4C">
          <w:rPr>
            <w:rFonts w:ascii="Times New Roman" w:hAnsi="Times New Roman" w:cs="Times New Roman"/>
            <w:sz w:val="24"/>
            <w:szCs w:val="24"/>
          </w:rPr>
          <w:t xml:space="preserve">ew energy metering, monitoring, and telemetry devices that do not permanently change the appearance of the interior or exterior of the building, or if the addition is on the exterior of the structure, is not visible from the public right of way. </w:t>
        </w:r>
      </w:ins>
    </w:p>
    <w:p w14:paraId="7B1326B2" w14:textId="77777777" w:rsidR="00AD50D3" w:rsidRPr="00EA332A" w:rsidRDefault="00AD50D3" w:rsidP="00416CD7">
      <w:pPr>
        <w:pStyle w:val="ListParagraph"/>
        <w:spacing w:after="0" w:line="240" w:lineRule="auto"/>
        <w:ind w:left="1440"/>
        <w:rPr>
          <w:rFonts w:ascii="Times New Roman" w:hAnsi="Times New Roman" w:cs="Times New Roman"/>
          <w:sz w:val="24"/>
          <w:szCs w:val="24"/>
        </w:rPr>
      </w:pPr>
    </w:p>
    <w:p w14:paraId="19527B88" w14:textId="77777777" w:rsidR="00661D2D" w:rsidRPr="00760F4C" w:rsidRDefault="00661D2D" w:rsidP="00760F4C">
      <w:pPr>
        <w:pStyle w:val="ListParagraph"/>
        <w:spacing w:after="0" w:line="240" w:lineRule="auto"/>
        <w:ind w:left="1440"/>
        <w:rPr>
          <w:rFonts w:ascii="Times New Roman" w:hAnsi="Times New Roman" w:cs="Times New Roman"/>
          <w:b/>
          <w:bCs/>
          <w:sz w:val="24"/>
          <w:szCs w:val="24"/>
        </w:rPr>
      </w:pPr>
    </w:p>
    <w:p w14:paraId="7291BE95" w14:textId="77777777" w:rsidR="00661D2D" w:rsidRPr="00760F4C" w:rsidRDefault="00661D2D" w:rsidP="00760F4C">
      <w:pPr>
        <w:pStyle w:val="ListParagraph"/>
        <w:numPr>
          <w:ilvl w:val="0"/>
          <w:numId w:val="19"/>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Water Efficiency and Conservation Measures</w:t>
      </w:r>
    </w:p>
    <w:p w14:paraId="47983E42" w14:textId="77D584F0" w:rsidR="00C55E34" w:rsidRPr="00760F4C" w:rsidRDefault="0077146B" w:rsidP="00760F4C">
      <w:pPr>
        <w:pStyle w:val="ListParagraph"/>
        <w:numPr>
          <w:ilvl w:val="1"/>
          <w:numId w:val="19"/>
        </w:numPr>
        <w:spacing w:after="0" w:line="240" w:lineRule="auto"/>
        <w:rPr>
          <w:rFonts w:ascii="Times New Roman" w:hAnsi="Times New Roman" w:cs="Times New Roman"/>
          <w:sz w:val="24"/>
          <w:szCs w:val="24"/>
        </w:rPr>
      </w:pPr>
      <w:ins w:id="974" w:author="Sarah Koeppel" w:date="2024-01-02T12:52:00Z">
        <w:r>
          <w:rPr>
            <w:rFonts w:ascii="Times New Roman" w:hAnsi="Times New Roman" w:cs="Times New Roman"/>
            <w:sz w:val="24"/>
            <w:szCs w:val="24"/>
          </w:rPr>
          <w:t xml:space="preserve">Replacement of non-character defining, or installation of, </w:t>
        </w:r>
      </w:ins>
      <w:del w:id="975" w:author="Sarah Koeppel" w:date="2024-01-02T12:52:00Z">
        <w:r w:rsidR="00C55E34" w:rsidRPr="00760F4C" w:rsidDel="0077146B">
          <w:rPr>
            <w:rFonts w:ascii="Times New Roman" w:hAnsi="Times New Roman" w:cs="Times New Roman"/>
            <w:sz w:val="24"/>
            <w:szCs w:val="24"/>
          </w:rPr>
          <w:delText>W</w:delText>
        </w:r>
      </w:del>
      <w:ins w:id="976" w:author="Sarah Koeppel" w:date="2024-01-02T12:52:00Z">
        <w:r>
          <w:rPr>
            <w:rFonts w:ascii="Times New Roman" w:hAnsi="Times New Roman" w:cs="Times New Roman"/>
            <w:sz w:val="24"/>
            <w:szCs w:val="24"/>
          </w:rPr>
          <w:t>w</w:t>
        </w:r>
      </w:ins>
      <w:r w:rsidR="00C55E34" w:rsidRPr="00760F4C">
        <w:rPr>
          <w:rFonts w:ascii="Times New Roman" w:hAnsi="Times New Roman" w:cs="Times New Roman"/>
          <w:sz w:val="24"/>
          <w:szCs w:val="24"/>
        </w:rPr>
        <w:t>ater conserving product</w:t>
      </w:r>
      <w:ins w:id="977" w:author="Sarah Koeppel" w:date="2024-01-02T12:52:00Z">
        <w:r>
          <w:rPr>
            <w:rFonts w:ascii="Times New Roman" w:hAnsi="Times New Roman" w:cs="Times New Roman"/>
            <w:sz w:val="24"/>
            <w:szCs w:val="24"/>
          </w:rPr>
          <w:t>s</w:t>
        </w:r>
      </w:ins>
      <w:del w:id="978" w:author="Sarah Koeppel" w:date="2024-01-02T12:52:00Z">
        <w:r w:rsidR="00C55E34" w:rsidRPr="00760F4C" w:rsidDel="0077146B">
          <w:rPr>
            <w:rFonts w:ascii="Times New Roman" w:hAnsi="Times New Roman" w:cs="Times New Roman"/>
            <w:sz w:val="24"/>
            <w:szCs w:val="24"/>
          </w:rPr>
          <w:delText xml:space="preserve"> replacement or installation</w:delText>
        </w:r>
      </w:del>
      <w:r w:rsidR="00C55E34" w:rsidRPr="00760F4C">
        <w:rPr>
          <w:rFonts w:ascii="Times New Roman" w:hAnsi="Times New Roman" w:cs="Times New Roman"/>
          <w:sz w:val="24"/>
          <w:szCs w:val="24"/>
        </w:rPr>
        <w:t xml:space="preserve"> (e.g., </w:t>
      </w:r>
      <w:proofErr w:type="gramStart"/>
      <w:r w:rsidR="0037370E" w:rsidRPr="00760F4C">
        <w:rPr>
          <w:rFonts w:ascii="Times New Roman" w:hAnsi="Times New Roman" w:cs="Times New Roman"/>
          <w:sz w:val="24"/>
          <w:szCs w:val="24"/>
        </w:rPr>
        <w:t>low-flow</w:t>
      </w:r>
      <w:proofErr w:type="gramEnd"/>
      <w:r w:rsidR="0037370E" w:rsidRPr="00760F4C">
        <w:rPr>
          <w:rFonts w:ascii="Times New Roman" w:hAnsi="Times New Roman" w:cs="Times New Roman"/>
          <w:sz w:val="24"/>
          <w:szCs w:val="24"/>
        </w:rPr>
        <w:t xml:space="preserve"> </w:t>
      </w:r>
      <w:r w:rsidR="00C55E34" w:rsidRPr="00760F4C">
        <w:rPr>
          <w:rFonts w:ascii="Times New Roman" w:hAnsi="Times New Roman" w:cs="Times New Roman"/>
          <w:sz w:val="24"/>
          <w:szCs w:val="24"/>
        </w:rPr>
        <w:t>drinking fountains, toilets, urinals, sinks</w:t>
      </w:r>
      <w:r w:rsidR="0037370E" w:rsidRPr="00760F4C">
        <w:rPr>
          <w:rFonts w:ascii="Times New Roman" w:hAnsi="Times New Roman" w:cs="Times New Roman"/>
          <w:sz w:val="24"/>
          <w:szCs w:val="24"/>
        </w:rPr>
        <w:t>/faucets</w:t>
      </w:r>
      <w:r w:rsidR="00C55E34" w:rsidRPr="00760F4C">
        <w:rPr>
          <w:rFonts w:ascii="Times New Roman" w:hAnsi="Times New Roman" w:cs="Times New Roman"/>
          <w:sz w:val="24"/>
          <w:szCs w:val="24"/>
        </w:rPr>
        <w:t xml:space="preserve">, water tanks, </w:t>
      </w:r>
      <w:r w:rsidR="0037370E" w:rsidRPr="00760F4C">
        <w:rPr>
          <w:rFonts w:ascii="Times New Roman" w:hAnsi="Times New Roman" w:cs="Times New Roman"/>
          <w:sz w:val="24"/>
          <w:szCs w:val="24"/>
        </w:rPr>
        <w:t xml:space="preserve">plumbing fixtures, </w:t>
      </w:r>
      <w:r w:rsidR="00C55E34" w:rsidRPr="00760F4C">
        <w:rPr>
          <w:rFonts w:ascii="Times New Roman" w:hAnsi="Times New Roman" w:cs="Times New Roman"/>
          <w:sz w:val="24"/>
          <w:szCs w:val="24"/>
        </w:rPr>
        <w:t>etc.) that do</w:t>
      </w:r>
      <w:del w:id="979" w:author="Sarah Koeppel" w:date="2024-01-02T12:52:00Z">
        <w:r w:rsidR="00C55E34" w:rsidRPr="00760F4C" w:rsidDel="0077146B">
          <w:rPr>
            <w:rFonts w:ascii="Times New Roman" w:hAnsi="Times New Roman" w:cs="Times New Roman"/>
            <w:sz w:val="24"/>
            <w:szCs w:val="24"/>
          </w:rPr>
          <w:delText>es</w:delText>
        </w:r>
      </w:del>
      <w:r w:rsidR="00C55E34" w:rsidRPr="00760F4C">
        <w:rPr>
          <w:rFonts w:ascii="Times New Roman" w:hAnsi="Times New Roman" w:cs="Times New Roman"/>
          <w:sz w:val="24"/>
          <w:szCs w:val="24"/>
        </w:rPr>
        <w:t xml:space="preserve"> not permanently change the appearance of the interior or exterior of the building.</w:t>
      </w:r>
    </w:p>
    <w:p w14:paraId="4F0AAB06" w14:textId="3C040194" w:rsidR="00661D2D" w:rsidRPr="00760F4C" w:rsidRDefault="00114417"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Installation or replacement of downspout extensions, provided that the color of</w:t>
      </w:r>
      <w:r w:rsidR="00661D2D" w:rsidRPr="00760F4C">
        <w:rPr>
          <w:rFonts w:ascii="Times New Roman" w:hAnsi="Times New Roman" w:cs="Times New Roman"/>
          <w:sz w:val="24"/>
          <w:szCs w:val="24"/>
        </w:rPr>
        <w:t xml:space="preserve"> </w:t>
      </w:r>
      <w:r w:rsidRPr="00760F4C">
        <w:rPr>
          <w:rFonts w:ascii="Times New Roman" w:hAnsi="Times New Roman" w:cs="Times New Roman"/>
          <w:sz w:val="24"/>
          <w:szCs w:val="24"/>
        </w:rPr>
        <w:t>the extensions is historically appropriate for the period and style of the property</w:t>
      </w:r>
      <w:ins w:id="980" w:author="Sarah Koeppel" w:date="2024-01-02T12:53:00Z">
        <w:r w:rsidR="00174158">
          <w:rPr>
            <w:rFonts w:ascii="Times New Roman" w:hAnsi="Times New Roman" w:cs="Times New Roman"/>
            <w:sz w:val="24"/>
            <w:szCs w:val="24"/>
          </w:rPr>
          <w:t xml:space="preserve"> or is a similar color to surrounding areas</w:t>
        </w:r>
      </w:ins>
      <w:r w:rsidR="00BE2EA3" w:rsidRPr="00760F4C">
        <w:rPr>
          <w:rFonts w:ascii="Times New Roman" w:hAnsi="Times New Roman" w:cs="Times New Roman"/>
          <w:sz w:val="24"/>
          <w:szCs w:val="24"/>
        </w:rPr>
        <w:t>.</w:t>
      </w:r>
    </w:p>
    <w:p w14:paraId="7BED8EA2" w14:textId="2CB1B312" w:rsidR="00661D2D" w:rsidRPr="00760F4C" w:rsidRDefault="001C38F6" w:rsidP="00760F4C">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ins w:id="981" w:author="Sarah Koeppel" w:date="2024-01-02T12:54:00Z">
        <w:r>
          <w:rPr>
            <w:rFonts w:ascii="Times New Roman" w:hAnsi="Times New Roman" w:cs="Times New Roman"/>
            <w:sz w:val="24"/>
            <w:szCs w:val="24"/>
          </w:rPr>
          <w:t xml:space="preserve">Installation of </w:t>
        </w:r>
      </w:ins>
      <w:del w:id="982" w:author="Sarah Koeppel" w:date="2024-01-02T12:55:00Z">
        <w:r w:rsidR="00114417" w:rsidRPr="00760F4C" w:rsidDel="00373FC0">
          <w:rPr>
            <w:rFonts w:ascii="Times New Roman" w:hAnsi="Times New Roman" w:cs="Times New Roman"/>
            <w:sz w:val="24"/>
            <w:szCs w:val="24"/>
          </w:rPr>
          <w:delText>R</w:delText>
        </w:r>
      </w:del>
      <w:ins w:id="983" w:author="Sarah Koeppel" w:date="2024-01-02T12:55:00Z">
        <w:r w:rsidR="00373FC0">
          <w:rPr>
            <w:rFonts w:ascii="Times New Roman" w:hAnsi="Times New Roman" w:cs="Times New Roman"/>
            <w:sz w:val="24"/>
            <w:szCs w:val="24"/>
          </w:rPr>
          <w:t>r</w:t>
        </w:r>
      </w:ins>
      <w:r w:rsidR="00114417" w:rsidRPr="00760F4C">
        <w:rPr>
          <w:rFonts w:ascii="Times New Roman" w:hAnsi="Times New Roman" w:cs="Times New Roman"/>
          <w:sz w:val="24"/>
          <w:szCs w:val="24"/>
        </w:rPr>
        <w:t>ainwater catch</w:t>
      </w:r>
      <w:r w:rsidR="00F756A2" w:rsidRPr="00760F4C">
        <w:rPr>
          <w:rFonts w:ascii="Times New Roman" w:hAnsi="Times New Roman" w:cs="Times New Roman"/>
          <w:sz w:val="24"/>
          <w:szCs w:val="24"/>
        </w:rPr>
        <w:t>ment</w:t>
      </w:r>
      <w:r w:rsidR="00114417" w:rsidRPr="00760F4C">
        <w:rPr>
          <w:rFonts w:ascii="Times New Roman" w:hAnsi="Times New Roman" w:cs="Times New Roman"/>
          <w:sz w:val="24"/>
          <w:szCs w:val="24"/>
        </w:rPr>
        <w:t xml:space="preserve">s </w:t>
      </w:r>
      <w:r w:rsidR="0037370E" w:rsidRPr="00760F4C">
        <w:rPr>
          <w:rFonts w:ascii="Times New Roman" w:hAnsi="Times New Roman" w:cs="Times New Roman"/>
          <w:sz w:val="24"/>
          <w:szCs w:val="24"/>
        </w:rPr>
        <w:t xml:space="preserve">and harvesting systems </w:t>
      </w:r>
      <w:ins w:id="984" w:author="Sarah Koeppel" w:date="2024-01-02T13:52:00Z">
        <w:r w:rsidR="008E0DB4">
          <w:rPr>
            <w:rFonts w:ascii="Times New Roman" w:hAnsi="Times New Roman" w:cs="Times New Roman"/>
            <w:sz w:val="24"/>
            <w:szCs w:val="24"/>
          </w:rPr>
          <w:t xml:space="preserve">(not to include retention ponds) </w:t>
        </w:r>
      </w:ins>
      <w:r w:rsidR="00114417" w:rsidRPr="00760F4C">
        <w:rPr>
          <w:rFonts w:ascii="Times New Roman" w:hAnsi="Times New Roman" w:cs="Times New Roman"/>
          <w:sz w:val="24"/>
          <w:szCs w:val="24"/>
        </w:rPr>
        <w:t>and/or gray water systems</w:t>
      </w:r>
      <w:ins w:id="985" w:author="Sarah Koeppel" w:date="2024-01-02T12:56:00Z">
        <w:r w:rsidR="00544780">
          <w:rPr>
            <w:rFonts w:ascii="Times New Roman" w:hAnsi="Times New Roman" w:cs="Times New Roman"/>
            <w:sz w:val="24"/>
            <w:szCs w:val="24"/>
          </w:rPr>
          <w:t xml:space="preserve"> </w:t>
        </w:r>
        <w:r w:rsidR="00544780" w:rsidRPr="00760F4C">
          <w:rPr>
            <w:rFonts w:ascii="Times New Roman" w:hAnsi="Times New Roman" w:cs="Times New Roman"/>
            <w:sz w:val="24"/>
            <w:szCs w:val="24"/>
          </w:rPr>
          <w:t>when performed in previously disturbed ground</w:t>
        </w:r>
        <w:r w:rsidR="00544780">
          <w:rPr>
            <w:rFonts w:ascii="Times New Roman" w:hAnsi="Times New Roman" w:cs="Times New Roman"/>
            <w:sz w:val="24"/>
            <w:szCs w:val="24"/>
          </w:rPr>
          <w:t xml:space="preserve"> and</w:t>
        </w:r>
      </w:ins>
      <w:r w:rsidR="00114417" w:rsidRPr="00760F4C">
        <w:rPr>
          <w:rFonts w:ascii="Times New Roman" w:hAnsi="Times New Roman" w:cs="Times New Roman"/>
          <w:sz w:val="24"/>
          <w:szCs w:val="24"/>
        </w:rPr>
        <w:t xml:space="preserve"> not viewable from the public right</w:t>
      </w:r>
      <w:r w:rsidR="003A3B68" w:rsidRPr="00760F4C">
        <w:rPr>
          <w:rFonts w:ascii="Times New Roman" w:hAnsi="Times New Roman" w:cs="Times New Roman"/>
          <w:sz w:val="24"/>
          <w:szCs w:val="24"/>
        </w:rPr>
        <w:t>-</w:t>
      </w:r>
      <w:r w:rsidR="00114417" w:rsidRPr="00760F4C">
        <w:rPr>
          <w:rFonts w:ascii="Times New Roman" w:hAnsi="Times New Roman" w:cs="Times New Roman"/>
          <w:sz w:val="24"/>
          <w:szCs w:val="24"/>
        </w:rPr>
        <w:t>of</w:t>
      </w:r>
      <w:r w:rsidR="003A3B68" w:rsidRPr="00760F4C">
        <w:rPr>
          <w:rFonts w:ascii="Times New Roman" w:hAnsi="Times New Roman" w:cs="Times New Roman"/>
          <w:sz w:val="24"/>
          <w:szCs w:val="24"/>
        </w:rPr>
        <w:t>-</w:t>
      </w:r>
      <w:r w:rsidR="00114417" w:rsidRPr="00760F4C">
        <w:rPr>
          <w:rFonts w:ascii="Times New Roman" w:hAnsi="Times New Roman" w:cs="Times New Roman"/>
          <w:sz w:val="24"/>
          <w:szCs w:val="24"/>
        </w:rPr>
        <w:t>way</w:t>
      </w:r>
      <w:r w:rsidR="00661D2D" w:rsidRPr="00760F4C">
        <w:rPr>
          <w:rFonts w:ascii="Times New Roman" w:hAnsi="Times New Roman" w:cs="Times New Roman"/>
          <w:sz w:val="24"/>
          <w:szCs w:val="24"/>
        </w:rPr>
        <w:t xml:space="preserve">. </w:t>
      </w:r>
    </w:p>
    <w:p w14:paraId="3C034DDE" w14:textId="42FE943D" w:rsidR="00114417" w:rsidRPr="00760F4C" w:rsidRDefault="00114417" w:rsidP="00760F4C">
      <w:pPr>
        <w:autoSpaceDE w:val="0"/>
        <w:autoSpaceDN w:val="0"/>
        <w:adjustRightInd w:val="0"/>
        <w:spacing w:after="0" w:line="240" w:lineRule="auto"/>
        <w:rPr>
          <w:rFonts w:ascii="Times New Roman" w:hAnsi="Times New Roman" w:cs="Times New Roman"/>
          <w:sz w:val="24"/>
          <w:szCs w:val="24"/>
        </w:rPr>
      </w:pPr>
    </w:p>
    <w:p w14:paraId="3B89AF0B" w14:textId="3882F95F" w:rsidR="003851D7" w:rsidRPr="00760F4C" w:rsidRDefault="003851D7" w:rsidP="00760F4C">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Climate Resiliency</w:t>
      </w:r>
    </w:p>
    <w:p w14:paraId="07B0B728" w14:textId="77777777" w:rsidR="00417917" w:rsidRDefault="001C1966" w:rsidP="00417917">
      <w:pPr>
        <w:pStyle w:val="ListParagraph"/>
        <w:numPr>
          <w:ilvl w:val="1"/>
          <w:numId w:val="19"/>
        </w:numPr>
        <w:spacing w:after="0" w:line="240" w:lineRule="auto"/>
        <w:rPr>
          <w:ins w:id="986" w:author="Sarah Koeppel" w:date="2024-01-02T13:17:00Z"/>
          <w:rFonts w:ascii="Times New Roman" w:hAnsi="Times New Roman" w:cs="Times New Roman"/>
          <w:sz w:val="24"/>
          <w:szCs w:val="24"/>
        </w:rPr>
      </w:pPr>
      <w:ins w:id="987" w:author="Sarah Koeppel" w:date="2024-01-02T13:11:00Z">
        <w:r>
          <w:rPr>
            <w:rFonts w:ascii="Times New Roman" w:hAnsi="Times New Roman" w:cs="Times New Roman"/>
            <w:sz w:val="24"/>
            <w:szCs w:val="24"/>
          </w:rPr>
          <w:t>Temporar</w:t>
        </w:r>
        <w:r w:rsidR="002E7DC4">
          <w:rPr>
            <w:rFonts w:ascii="Times New Roman" w:hAnsi="Times New Roman" w:cs="Times New Roman"/>
            <w:sz w:val="24"/>
            <w:szCs w:val="24"/>
          </w:rPr>
          <w:t>y installation of a removeable, waterproof membrane</w:t>
        </w:r>
      </w:ins>
      <w:ins w:id="988" w:author="Sarah Koeppel" w:date="2024-01-02T13:12:00Z">
        <w:r w:rsidR="005475D2">
          <w:rPr>
            <w:rFonts w:ascii="Times New Roman" w:hAnsi="Times New Roman" w:cs="Times New Roman"/>
            <w:sz w:val="24"/>
            <w:szCs w:val="24"/>
          </w:rPr>
          <w:t xml:space="preserve"> or coating</w:t>
        </w:r>
      </w:ins>
      <w:ins w:id="989" w:author="Sarah Koeppel" w:date="2024-01-02T13:13:00Z">
        <w:r w:rsidR="005475D2">
          <w:rPr>
            <w:rFonts w:ascii="Times New Roman" w:hAnsi="Times New Roman" w:cs="Times New Roman"/>
            <w:sz w:val="24"/>
            <w:szCs w:val="24"/>
          </w:rPr>
          <w:t xml:space="preserve"> </w:t>
        </w:r>
        <w:r w:rsidR="000E2B00">
          <w:rPr>
            <w:rFonts w:ascii="Times New Roman" w:hAnsi="Times New Roman" w:cs="Times New Roman"/>
            <w:sz w:val="24"/>
            <w:szCs w:val="24"/>
          </w:rPr>
          <w:t>the facility’s exterior foundation with a waterproof</w:t>
        </w:r>
        <w:r w:rsidR="00160426">
          <w:rPr>
            <w:rFonts w:ascii="Times New Roman" w:hAnsi="Times New Roman" w:cs="Times New Roman"/>
            <w:sz w:val="24"/>
            <w:szCs w:val="24"/>
          </w:rPr>
          <w:t xml:space="preserve"> </w:t>
        </w:r>
        <w:r w:rsidR="000E2B00">
          <w:rPr>
            <w:rFonts w:ascii="Times New Roman" w:hAnsi="Times New Roman" w:cs="Times New Roman"/>
            <w:sz w:val="24"/>
            <w:szCs w:val="24"/>
          </w:rPr>
          <w:t>coating or membrane</w:t>
        </w:r>
      </w:ins>
      <w:ins w:id="990" w:author="Sarah Koeppel" w:date="2024-01-02T13:11:00Z">
        <w:r w:rsidR="00E704D0">
          <w:rPr>
            <w:rFonts w:ascii="Times New Roman" w:hAnsi="Times New Roman" w:cs="Times New Roman"/>
            <w:sz w:val="24"/>
            <w:szCs w:val="24"/>
          </w:rPr>
          <w:t xml:space="preserve"> </w:t>
        </w:r>
      </w:ins>
      <w:ins w:id="991" w:author="Sarah Koeppel" w:date="2024-01-02T13:12:00Z">
        <w:r w:rsidR="00E704D0">
          <w:rPr>
            <w:rFonts w:ascii="Times New Roman" w:hAnsi="Times New Roman" w:cs="Times New Roman"/>
            <w:sz w:val="24"/>
            <w:szCs w:val="24"/>
          </w:rPr>
          <w:t>at or below the established flood risk level.</w:t>
        </w:r>
      </w:ins>
      <w:ins w:id="992" w:author="Sarah Koeppel" w:date="2024-01-02T13:11:00Z">
        <w:r w:rsidR="002E7DC4">
          <w:rPr>
            <w:rFonts w:ascii="Times New Roman" w:hAnsi="Times New Roman" w:cs="Times New Roman"/>
            <w:sz w:val="24"/>
            <w:szCs w:val="24"/>
          </w:rPr>
          <w:t xml:space="preserve"> </w:t>
        </w:r>
      </w:ins>
      <w:ins w:id="993" w:author="Sarah Koeppel" w:date="2024-01-02T12:57:00Z">
        <w:r w:rsidR="00C57BE9">
          <w:rPr>
            <w:rFonts w:ascii="Times New Roman" w:hAnsi="Times New Roman" w:cs="Times New Roman"/>
            <w:sz w:val="24"/>
            <w:szCs w:val="24"/>
          </w:rPr>
          <w:t xml:space="preserve"> </w:t>
        </w:r>
      </w:ins>
      <w:del w:id="994" w:author="Sarah Koeppel" w:date="2024-01-02T12:57:00Z">
        <w:r w:rsidR="003851D7" w:rsidRPr="00760F4C" w:rsidDel="00C57BE9">
          <w:rPr>
            <w:rFonts w:ascii="Times New Roman" w:hAnsi="Times New Roman" w:cs="Times New Roman"/>
            <w:sz w:val="24"/>
            <w:szCs w:val="24"/>
          </w:rPr>
          <w:delText>D</w:delText>
        </w:r>
        <w:r w:rsidR="003851D7" w:rsidRPr="00760F4C" w:rsidDel="003B5530">
          <w:rPr>
            <w:rFonts w:ascii="Times New Roman" w:hAnsi="Times New Roman" w:cs="Times New Roman"/>
            <w:sz w:val="24"/>
            <w:szCs w:val="24"/>
          </w:rPr>
          <w:delText xml:space="preserve">ry floodproofing </w:delText>
        </w:r>
        <w:r w:rsidR="003A3B68" w:rsidRPr="00760F4C" w:rsidDel="003B5530">
          <w:rPr>
            <w:rFonts w:ascii="Times New Roman" w:hAnsi="Times New Roman" w:cs="Times New Roman"/>
            <w:sz w:val="24"/>
            <w:szCs w:val="24"/>
          </w:rPr>
          <w:delText>using</w:delText>
        </w:r>
        <w:r w:rsidR="003851D7" w:rsidRPr="00760F4C" w:rsidDel="003B5530">
          <w:rPr>
            <w:rFonts w:ascii="Times New Roman" w:hAnsi="Times New Roman" w:cs="Times New Roman"/>
            <w:sz w:val="24"/>
            <w:szCs w:val="24"/>
          </w:rPr>
          <w:delText xml:space="preserve"> </w:delText>
        </w:r>
      </w:del>
      <w:del w:id="995" w:author="Sarah Koeppel" w:date="2024-01-02T13:14:00Z">
        <w:r w:rsidR="003851D7" w:rsidRPr="00760F4C" w:rsidDel="00160426">
          <w:rPr>
            <w:rFonts w:ascii="Times New Roman" w:hAnsi="Times New Roman" w:cs="Times New Roman"/>
            <w:sz w:val="24"/>
            <w:szCs w:val="24"/>
          </w:rPr>
          <w:delText xml:space="preserve">watertight shields for windows </w:delText>
        </w:r>
        <w:r w:rsidR="00252F90" w:rsidRPr="00760F4C" w:rsidDel="00160426">
          <w:rPr>
            <w:rFonts w:ascii="Times New Roman" w:hAnsi="Times New Roman" w:cs="Times New Roman"/>
            <w:sz w:val="24"/>
            <w:szCs w:val="24"/>
          </w:rPr>
          <w:delText xml:space="preserve">and doors </w:delText>
        </w:r>
        <w:r w:rsidR="003851D7" w:rsidRPr="00760F4C" w:rsidDel="00160426">
          <w:rPr>
            <w:rFonts w:ascii="Times New Roman" w:hAnsi="Times New Roman" w:cs="Times New Roman"/>
            <w:sz w:val="24"/>
            <w:szCs w:val="24"/>
          </w:rPr>
          <w:delText xml:space="preserve">and use of sealants and membranes on </w:delText>
        </w:r>
        <w:r w:rsidR="003403C8" w:rsidRPr="00760F4C" w:rsidDel="00160426">
          <w:rPr>
            <w:rFonts w:ascii="Times New Roman" w:hAnsi="Times New Roman" w:cs="Times New Roman"/>
            <w:sz w:val="24"/>
            <w:szCs w:val="24"/>
          </w:rPr>
          <w:delText xml:space="preserve">the </w:delText>
        </w:r>
        <w:r w:rsidR="003851D7" w:rsidRPr="00760F4C" w:rsidDel="00160426">
          <w:rPr>
            <w:rFonts w:ascii="Times New Roman" w:hAnsi="Times New Roman" w:cs="Times New Roman"/>
            <w:sz w:val="24"/>
            <w:szCs w:val="24"/>
          </w:rPr>
          <w:delText xml:space="preserve">exterior of </w:delText>
        </w:r>
        <w:r w:rsidR="00430FF7" w:rsidRPr="00760F4C" w:rsidDel="00160426">
          <w:rPr>
            <w:rFonts w:ascii="Times New Roman" w:hAnsi="Times New Roman" w:cs="Times New Roman"/>
            <w:sz w:val="24"/>
            <w:szCs w:val="24"/>
          </w:rPr>
          <w:delText>a</w:delText>
        </w:r>
        <w:r w:rsidR="003403C8" w:rsidRPr="00760F4C" w:rsidDel="00160426">
          <w:rPr>
            <w:rFonts w:ascii="Times New Roman" w:hAnsi="Times New Roman" w:cs="Times New Roman"/>
            <w:sz w:val="24"/>
            <w:szCs w:val="24"/>
          </w:rPr>
          <w:delText xml:space="preserve"> federal</w:delText>
        </w:r>
        <w:r w:rsidR="00430FF7" w:rsidRPr="00760F4C" w:rsidDel="00160426">
          <w:rPr>
            <w:rFonts w:ascii="Times New Roman" w:hAnsi="Times New Roman" w:cs="Times New Roman"/>
            <w:sz w:val="24"/>
            <w:szCs w:val="24"/>
          </w:rPr>
          <w:delText xml:space="preserve"> </w:delText>
        </w:r>
        <w:r w:rsidR="003A3B68" w:rsidRPr="00760F4C" w:rsidDel="00160426">
          <w:rPr>
            <w:rFonts w:ascii="Times New Roman" w:hAnsi="Times New Roman" w:cs="Times New Roman"/>
            <w:sz w:val="24"/>
            <w:szCs w:val="24"/>
          </w:rPr>
          <w:delText>facility</w:delText>
        </w:r>
        <w:r w:rsidR="003851D7" w:rsidRPr="00760F4C" w:rsidDel="00160426">
          <w:rPr>
            <w:rFonts w:ascii="Times New Roman" w:hAnsi="Times New Roman" w:cs="Times New Roman"/>
            <w:sz w:val="24"/>
            <w:szCs w:val="24"/>
          </w:rPr>
          <w:delText>.</w:delText>
        </w:r>
        <w:r w:rsidR="0023571F" w:rsidRPr="00760F4C" w:rsidDel="00160426">
          <w:rPr>
            <w:rFonts w:ascii="Times New Roman" w:hAnsi="Times New Roman" w:cs="Times New Roman"/>
            <w:sz w:val="24"/>
            <w:szCs w:val="24"/>
          </w:rPr>
          <w:delText xml:space="preserve"> </w:delText>
        </w:r>
      </w:del>
      <w:r w:rsidR="13BD608B" w:rsidRPr="00760F4C">
        <w:rPr>
          <w:rFonts w:ascii="Times New Roman" w:hAnsi="Times New Roman" w:cs="Times New Roman"/>
          <w:sz w:val="24"/>
          <w:szCs w:val="24"/>
        </w:rPr>
        <w:t>I</w:t>
      </w:r>
      <w:r w:rsidR="65135A96" w:rsidRPr="00760F4C">
        <w:rPr>
          <w:rFonts w:ascii="Times New Roman" w:hAnsi="Times New Roman" w:cs="Times New Roman"/>
          <w:sz w:val="24"/>
          <w:szCs w:val="24"/>
        </w:rPr>
        <w:t>f</w:t>
      </w:r>
      <w:r w:rsidR="0023571F" w:rsidRPr="00760F4C">
        <w:rPr>
          <w:rFonts w:ascii="Times New Roman" w:hAnsi="Times New Roman" w:cs="Times New Roman"/>
          <w:sz w:val="24"/>
          <w:szCs w:val="24"/>
        </w:rPr>
        <w:t xml:space="preserve"> the </w:t>
      </w:r>
      <w:del w:id="996" w:author="Sarah Koeppel" w:date="2024-01-02T13:14:00Z">
        <w:r w:rsidR="003403C8" w:rsidRPr="00760F4C" w:rsidDel="00160426">
          <w:rPr>
            <w:rFonts w:ascii="Times New Roman" w:hAnsi="Times New Roman" w:cs="Times New Roman"/>
            <w:sz w:val="24"/>
            <w:szCs w:val="24"/>
          </w:rPr>
          <w:delText>federal</w:delText>
        </w:r>
      </w:del>
      <w:r w:rsidR="003403C8" w:rsidRPr="00760F4C">
        <w:rPr>
          <w:rFonts w:ascii="Times New Roman" w:hAnsi="Times New Roman" w:cs="Times New Roman"/>
          <w:sz w:val="24"/>
          <w:szCs w:val="24"/>
        </w:rPr>
        <w:t xml:space="preserve"> </w:t>
      </w:r>
      <w:r w:rsidR="0023571F" w:rsidRPr="00760F4C">
        <w:rPr>
          <w:rFonts w:ascii="Times New Roman" w:hAnsi="Times New Roman" w:cs="Times New Roman"/>
          <w:sz w:val="24"/>
          <w:szCs w:val="24"/>
        </w:rPr>
        <w:t>facility</w:t>
      </w:r>
      <w:r w:rsidR="13BD608B" w:rsidRPr="00760F4C">
        <w:rPr>
          <w:rFonts w:ascii="Times New Roman" w:hAnsi="Times New Roman" w:cs="Times New Roman"/>
          <w:sz w:val="24"/>
          <w:szCs w:val="24"/>
        </w:rPr>
        <w:t xml:space="preserve"> </w:t>
      </w:r>
      <w:r w:rsidR="3A1F40F0" w:rsidRPr="00760F4C">
        <w:rPr>
          <w:rFonts w:ascii="Times New Roman" w:hAnsi="Times New Roman" w:cs="Times New Roman"/>
          <w:sz w:val="24"/>
          <w:szCs w:val="24"/>
        </w:rPr>
        <w:t>is</w:t>
      </w:r>
      <w:r w:rsidR="0023571F" w:rsidRPr="00760F4C">
        <w:rPr>
          <w:rFonts w:ascii="Times New Roman" w:hAnsi="Times New Roman" w:cs="Times New Roman"/>
          <w:sz w:val="24"/>
          <w:szCs w:val="24"/>
        </w:rPr>
        <w:t xml:space="preserve"> a historic property, </w:t>
      </w:r>
      <w:ins w:id="997" w:author="Sarah Koeppel" w:date="2024-01-02T13:14:00Z">
        <w:r w:rsidR="000A1340">
          <w:rPr>
            <w:rFonts w:ascii="Times New Roman" w:hAnsi="Times New Roman" w:cs="Times New Roman"/>
            <w:sz w:val="24"/>
            <w:szCs w:val="24"/>
          </w:rPr>
          <w:t xml:space="preserve">coating </w:t>
        </w:r>
      </w:ins>
      <w:ins w:id="998" w:author="Sarah Koeppel" w:date="2024-01-02T13:15:00Z">
        <w:r w:rsidR="00AF7E08">
          <w:rPr>
            <w:rFonts w:ascii="Times New Roman" w:hAnsi="Times New Roman" w:cs="Times New Roman"/>
            <w:sz w:val="24"/>
            <w:szCs w:val="24"/>
          </w:rPr>
          <w:t xml:space="preserve">and covering </w:t>
        </w:r>
      </w:ins>
      <w:r w:rsidR="0023571F" w:rsidRPr="00760F4C">
        <w:rPr>
          <w:rFonts w:ascii="Times New Roman" w:hAnsi="Times New Roman" w:cs="Times New Roman"/>
          <w:sz w:val="24"/>
          <w:szCs w:val="24"/>
        </w:rPr>
        <w:t>materials consistent with the historic context that do not change the historic design drastically</w:t>
      </w:r>
      <w:r w:rsidR="003403C8" w:rsidRPr="00760F4C">
        <w:rPr>
          <w:rFonts w:ascii="Times New Roman" w:hAnsi="Times New Roman" w:cs="Times New Roman"/>
          <w:sz w:val="24"/>
          <w:szCs w:val="24"/>
        </w:rPr>
        <w:t xml:space="preserve">, permanently change the appearance of the facility or damage the historic character of the historic </w:t>
      </w:r>
      <w:proofErr w:type="gramStart"/>
      <w:r w:rsidR="003403C8" w:rsidRPr="00760F4C">
        <w:rPr>
          <w:rFonts w:ascii="Times New Roman" w:hAnsi="Times New Roman" w:cs="Times New Roman"/>
          <w:sz w:val="24"/>
          <w:szCs w:val="24"/>
        </w:rPr>
        <w:t>property, or</w:t>
      </w:r>
      <w:proofErr w:type="gramEnd"/>
      <w:r w:rsidR="003403C8" w:rsidRPr="00760F4C">
        <w:rPr>
          <w:rFonts w:ascii="Times New Roman" w:hAnsi="Times New Roman" w:cs="Times New Roman"/>
          <w:sz w:val="24"/>
          <w:szCs w:val="24"/>
        </w:rPr>
        <w:t xml:space="preserve"> appear</w:t>
      </w:r>
      <w:r w:rsidR="0023571F" w:rsidRPr="00760F4C">
        <w:rPr>
          <w:rFonts w:ascii="Times New Roman" w:hAnsi="Times New Roman" w:cs="Times New Roman"/>
          <w:sz w:val="24"/>
          <w:szCs w:val="24"/>
        </w:rPr>
        <w:t xml:space="preserve"> or reduce evidence of workmanship will be prioritized. </w:t>
      </w:r>
    </w:p>
    <w:p w14:paraId="3A9C2729" w14:textId="708D907C" w:rsidR="00417917" w:rsidRPr="002266B7" w:rsidRDefault="00417917" w:rsidP="00417917">
      <w:pPr>
        <w:pStyle w:val="ListParagraph"/>
        <w:numPr>
          <w:ilvl w:val="1"/>
          <w:numId w:val="19"/>
        </w:numPr>
        <w:spacing w:after="0" w:line="240" w:lineRule="auto"/>
        <w:rPr>
          <w:rFonts w:ascii="Times New Roman" w:hAnsi="Times New Roman" w:cs="Times New Roman"/>
          <w:sz w:val="24"/>
          <w:szCs w:val="24"/>
        </w:rPr>
      </w:pPr>
      <w:ins w:id="999" w:author="Sarah Koeppel" w:date="2024-01-02T13:17:00Z">
        <w:r w:rsidRPr="002266B7">
          <w:rPr>
            <w:rFonts w:ascii="Times New Roman" w:hAnsi="Times New Roman" w:cs="Times New Roman"/>
            <w:color w:val="000000"/>
            <w:sz w:val="24"/>
            <w:szCs w:val="24"/>
          </w:rPr>
          <w:t>Install</w:t>
        </w:r>
      </w:ins>
      <w:ins w:id="1000" w:author="Sarah Koeppel" w:date="2024-01-02T13:18:00Z">
        <w:r w:rsidRPr="002266B7">
          <w:rPr>
            <w:rFonts w:ascii="Times New Roman" w:hAnsi="Times New Roman" w:cs="Times New Roman"/>
            <w:color w:val="000000"/>
            <w:sz w:val="24"/>
            <w:szCs w:val="24"/>
          </w:rPr>
          <w:t>ation of</w:t>
        </w:r>
      </w:ins>
      <w:ins w:id="1001" w:author="Sarah Koeppel" w:date="2024-01-02T13:17:00Z">
        <w:r w:rsidRPr="002266B7">
          <w:rPr>
            <w:rFonts w:ascii="Times New Roman" w:hAnsi="Times New Roman" w:cs="Times New Roman"/>
            <w:color w:val="000000"/>
            <w:sz w:val="24"/>
            <w:szCs w:val="24"/>
          </w:rPr>
          <w:t xml:space="preserve"> stanchions, fasteners, or tracks for flood shields in concealed or secondary locations, and in a manner that does not damage, alter, or otherwise impact the historic character of the </w:t>
        </w:r>
      </w:ins>
      <w:commentRangeStart w:id="1002"/>
      <w:ins w:id="1003" w:author="Sarah Koeppel" w:date="2024-01-02T13:18:00Z">
        <w:r w:rsidRPr="002266B7">
          <w:rPr>
            <w:rFonts w:ascii="Times New Roman" w:hAnsi="Times New Roman" w:cs="Times New Roman"/>
            <w:color w:val="000000"/>
            <w:sz w:val="24"/>
            <w:szCs w:val="24"/>
          </w:rPr>
          <w:t>facility</w:t>
        </w:r>
        <w:commentRangeEnd w:id="1002"/>
        <w:r w:rsidRPr="002266B7">
          <w:rPr>
            <w:rStyle w:val="CommentReference"/>
            <w:rFonts w:ascii="Times New Roman" w:hAnsi="Times New Roman" w:cs="Times New Roman"/>
            <w:sz w:val="24"/>
            <w:szCs w:val="24"/>
          </w:rPr>
          <w:commentReference w:id="1002"/>
        </w:r>
      </w:ins>
      <w:ins w:id="1005" w:author="Sarah Koeppel" w:date="2024-01-02T13:17:00Z">
        <w:r w:rsidRPr="002266B7">
          <w:rPr>
            <w:rFonts w:ascii="Times New Roman" w:hAnsi="Times New Roman" w:cs="Times New Roman"/>
            <w:color w:val="000000"/>
            <w:sz w:val="24"/>
            <w:szCs w:val="24"/>
          </w:rPr>
          <w:t xml:space="preserve">. </w:t>
        </w:r>
      </w:ins>
    </w:p>
    <w:p w14:paraId="034CD41A" w14:textId="77777777" w:rsidR="003403C8" w:rsidRPr="00760F4C" w:rsidRDefault="003403C8"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Installation of interior storm windows. </w:t>
      </w:r>
    </w:p>
    <w:p w14:paraId="551CFC8E" w14:textId="40B4D0AF" w:rsidR="00845B94" w:rsidRPr="00760F4C" w:rsidRDefault="00302AC8" w:rsidP="00760F4C">
      <w:pPr>
        <w:pStyle w:val="ListParagraph"/>
        <w:numPr>
          <w:ilvl w:val="1"/>
          <w:numId w:val="19"/>
        </w:numPr>
        <w:spacing w:after="0" w:line="240" w:lineRule="auto"/>
        <w:rPr>
          <w:rFonts w:ascii="Times New Roman" w:hAnsi="Times New Roman" w:cs="Times New Roman"/>
          <w:sz w:val="24"/>
          <w:szCs w:val="24"/>
        </w:rPr>
      </w:pPr>
      <w:ins w:id="1006" w:author="Sarah Koeppel" w:date="2024-01-02T13:03:00Z">
        <w:r>
          <w:rPr>
            <w:rFonts w:ascii="Times New Roman" w:hAnsi="Times New Roman" w:cs="Times New Roman"/>
            <w:sz w:val="24"/>
            <w:szCs w:val="24"/>
          </w:rPr>
          <w:t>In-kind stabilization and elevation</w:t>
        </w:r>
      </w:ins>
      <w:del w:id="1007" w:author="Sarah Koeppel" w:date="2024-01-02T13:03:00Z">
        <w:r w:rsidR="006752C7" w:rsidRPr="00760F4C" w:rsidDel="00302AC8">
          <w:rPr>
            <w:rFonts w:ascii="Times New Roman" w:hAnsi="Times New Roman" w:cs="Times New Roman"/>
            <w:sz w:val="24"/>
            <w:szCs w:val="24"/>
          </w:rPr>
          <w:delText xml:space="preserve">If </w:delText>
        </w:r>
        <w:r w:rsidR="003403C8" w:rsidRPr="00760F4C" w:rsidDel="00302AC8">
          <w:rPr>
            <w:rFonts w:ascii="Times New Roman" w:hAnsi="Times New Roman" w:cs="Times New Roman"/>
            <w:sz w:val="24"/>
            <w:szCs w:val="24"/>
          </w:rPr>
          <w:delText xml:space="preserve">the federal facility is </w:delText>
        </w:r>
        <w:r w:rsidR="006752C7" w:rsidRPr="00760F4C" w:rsidDel="00302AC8">
          <w:rPr>
            <w:rFonts w:ascii="Times New Roman" w:hAnsi="Times New Roman" w:cs="Times New Roman"/>
            <w:sz w:val="24"/>
            <w:szCs w:val="24"/>
          </w:rPr>
          <w:delText xml:space="preserve">located in a floodplain or coastal zone, </w:delText>
        </w:r>
        <w:r w:rsidR="003403C8" w:rsidRPr="00760F4C" w:rsidDel="00302AC8">
          <w:rPr>
            <w:rFonts w:ascii="Times New Roman" w:hAnsi="Times New Roman" w:cs="Times New Roman"/>
            <w:sz w:val="24"/>
            <w:szCs w:val="24"/>
          </w:rPr>
          <w:delText xml:space="preserve">the </w:delText>
        </w:r>
        <w:r w:rsidR="006752C7" w:rsidRPr="00760F4C" w:rsidDel="00302AC8">
          <w:rPr>
            <w:rFonts w:ascii="Times New Roman" w:hAnsi="Times New Roman" w:cs="Times New Roman"/>
            <w:sz w:val="24"/>
            <w:szCs w:val="24"/>
          </w:rPr>
          <w:delText>i</w:delText>
        </w:r>
        <w:r w:rsidR="00845B94" w:rsidRPr="00760F4C" w:rsidDel="00302AC8">
          <w:rPr>
            <w:rFonts w:ascii="Times New Roman" w:hAnsi="Times New Roman" w:cs="Times New Roman"/>
            <w:sz w:val="24"/>
            <w:szCs w:val="24"/>
          </w:rPr>
          <w:delText>n-kind stabilization and elevation</w:delText>
        </w:r>
      </w:del>
      <w:r w:rsidR="00845B94" w:rsidRPr="00760F4C">
        <w:rPr>
          <w:rFonts w:ascii="Times New Roman" w:hAnsi="Times New Roman" w:cs="Times New Roman"/>
          <w:sz w:val="24"/>
          <w:szCs w:val="24"/>
        </w:rPr>
        <w:t xml:space="preserve"> of at least two feet above base flood elevation for </w:t>
      </w:r>
      <w:r w:rsidR="003403C8" w:rsidRPr="00760F4C">
        <w:rPr>
          <w:rFonts w:ascii="Times New Roman" w:hAnsi="Times New Roman" w:cs="Times New Roman"/>
          <w:sz w:val="24"/>
          <w:szCs w:val="24"/>
        </w:rPr>
        <w:t>federal</w:t>
      </w:r>
      <w:r w:rsidR="00845B94" w:rsidRPr="00760F4C">
        <w:rPr>
          <w:rFonts w:ascii="Times New Roman" w:hAnsi="Times New Roman" w:cs="Times New Roman"/>
          <w:sz w:val="24"/>
          <w:szCs w:val="24"/>
        </w:rPr>
        <w:t xml:space="preserve"> facility parking areas or ingress/egress roads</w:t>
      </w:r>
      <w:ins w:id="1008" w:author="Sarah Koeppel" w:date="2024-01-02T13:04:00Z">
        <w:r w:rsidRPr="00302AC8">
          <w:rPr>
            <w:rFonts w:ascii="Times New Roman" w:hAnsi="Times New Roman" w:cs="Times New Roman"/>
            <w:sz w:val="24"/>
            <w:szCs w:val="24"/>
          </w:rPr>
          <w:t xml:space="preserve"> </w:t>
        </w:r>
      </w:ins>
      <w:ins w:id="1009" w:author="Sarah Koeppel" w:date="2024-01-02T13:13:00Z">
        <w:r w:rsidR="00160426">
          <w:rPr>
            <w:rFonts w:ascii="Times New Roman" w:hAnsi="Times New Roman" w:cs="Times New Roman"/>
            <w:sz w:val="24"/>
            <w:szCs w:val="24"/>
          </w:rPr>
          <w:t>i</w:t>
        </w:r>
      </w:ins>
      <w:ins w:id="1010" w:author="Sarah Koeppel" w:date="2024-01-02T13:04:00Z">
        <w:r w:rsidRPr="00760F4C">
          <w:rPr>
            <w:rFonts w:ascii="Times New Roman" w:hAnsi="Times New Roman" w:cs="Times New Roman"/>
            <w:sz w:val="24"/>
            <w:szCs w:val="24"/>
          </w:rPr>
          <w:t>f the facility is located in a floodplain or coastal zone</w:t>
        </w:r>
      </w:ins>
      <w:r w:rsidR="006752C7" w:rsidRPr="00760F4C">
        <w:rPr>
          <w:rFonts w:ascii="Times New Roman" w:hAnsi="Times New Roman" w:cs="Times New Roman"/>
          <w:sz w:val="24"/>
          <w:szCs w:val="24"/>
        </w:rPr>
        <w:t xml:space="preserve"> which does not include widening or deepening of the existing parking area or road footprint.</w:t>
      </w:r>
      <w:r w:rsidR="00845B94" w:rsidRPr="00760F4C">
        <w:rPr>
          <w:rFonts w:ascii="Times New Roman" w:hAnsi="Times New Roman" w:cs="Times New Roman"/>
          <w:sz w:val="24"/>
          <w:szCs w:val="24"/>
        </w:rPr>
        <w:t xml:space="preserve"> </w:t>
      </w:r>
    </w:p>
    <w:p w14:paraId="044D793D" w14:textId="17B19B07" w:rsidR="00845B94" w:rsidRPr="00760F4C" w:rsidRDefault="00765B95"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Re-introduction of green spaces through the </w:t>
      </w:r>
      <w:r w:rsidR="00845B94" w:rsidRPr="00760F4C">
        <w:rPr>
          <w:rFonts w:ascii="Times New Roman" w:hAnsi="Times New Roman" w:cs="Times New Roman"/>
          <w:sz w:val="24"/>
          <w:szCs w:val="24"/>
        </w:rPr>
        <w:t xml:space="preserve">removal of concrete pads or parking areas </w:t>
      </w:r>
      <w:r w:rsidRPr="00760F4C">
        <w:rPr>
          <w:rFonts w:ascii="Times New Roman" w:hAnsi="Times New Roman" w:cs="Times New Roman"/>
          <w:sz w:val="24"/>
          <w:szCs w:val="24"/>
        </w:rPr>
        <w:t xml:space="preserve">that do not expand beyond the </w:t>
      </w:r>
      <w:del w:id="1011" w:author="Sarah Koeppel" w:date="2024-01-02T13:20:00Z">
        <w:r w:rsidR="003403C8" w:rsidRPr="00760F4C" w:rsidDel="00B53648">
          <w:rPr>
            <w:rFonts w:ascii="Times New Roman" w:hAnsi="Times New Roman" w:cs="Times New Roman"/>
            <w:sz w:val="24"/>
            <w:szCs w:val="24"/>
          </w:rPr>
          <w:delText>federal</w:delText>
        </w:r>
      </w:del>
      <w:r w:rsidR="003403C8" w:rsidRPr="00760F4C">
        <w:rPr>
          <w:rFonts w:ascii="Times New Roman" w:hAnsi="Times New Roman" w:cs="Times New Roman"/>
          <w:sz w:val="24"/>
          <w:szCs w:val="24"/>
        </w:rPr>
        <w:t xml:space="preserve"> </w:t>
      </w:r>
      <w:r w:rsidR="00895A7E" w:rsidRPr="00760F4C">
        <w:rPr>
          <w:rFonts w:ascii="Times New Roman" w:hAnsi="Times New Roman" w:cs="Times New Roman"/>
          <w:sz w:val="24"/>
          <w:szCs w:val="24"/>
        </w:rPr>
        <w:t>facility’s</w:t>
      </w:r>
      <w:r w:rsidR="003A3B68" w:rsidRPr="00760F4C">
        <w:rPr>
          <w:rFonts w:ascii="Times New Roman" w:hAnsi="Times New Roman" w:cs="Times New Roman"/>
          <w:sz w:val="24"/>
          <w:szCs w:val="24"/>
        </w:rPr>
        <w:t xml:space="preserve"> </w:t>
      </w:r>
      <w:r w:rsidRPr="00760F4C">
        <w:rPr>
          <w:rFonts w:ascii="Times New Roman" w:hAnsi="Times New Roman" w:cs="Times New Roman"/>
          <w:sz w:val="24"/>
          <w:szCs w:val="24"/>
        </w:rPr>
        <w:t>original footprint</w:t>
      </w:r>
      <w:r w:rsidR="007E74AE" w:rsidRPr="00760F4C">
        <w:rPr>
          <w:rFonts w:ascii="Times New Roman" w:hAnsi="Times New Roman" w:cs="Times New Roman"/>
          <w:sz w:val="24"/>
          <w:szCs w:val="24"/>
        </w:rPr>
        <w:t xml:space="preserve"> or depth of </w:t>
      </w:r>
      <w:ins w:id="1012" w:author="Sarah Koeppel" w:date="2024-01-02T13:20:00Z">
        <w:r w:rsidR="00B53648">
          <w:rPr>
            <w:rFonts w:ascii="Times New Roman" w:hAnsi="Times New Roman" w:cs="Times New Roman"/>
            <w:sz w:val="24"/>
            <w:szCs w:val="24"/>
          </w:rPr>
          <w:t xml:space="preserve">previous </w:t>
        </w:r>
      </w:ins>
      <w:r w:rsidR="007E74AE" w:rsidRPr="00760F4C">
        <w:rPr>
          <w:rFonts w:ascii="Times New Roman" w:hAnsi="Times New Roman" w:cs="Times New Roman"/>
          <w:sz w:val="24"/>
          <w:szCs w:val="24"/>
        </w:rPr>
        <w:t>ground disturbance</w:t>
      </w:r>
      <w:r w:rsidRPr="00760F4C">
        <w:rPr>
          <w:rFonts w:ascii="Times New Roman" w:hAnsi="Times New Roman" w:cs="Times New Roman"/>
          <w:sz w:val="24"/>
          <w:szCs w:val="24"/>
        </w:rPr>
        <w:t xml:space="preserve">. </w:t>
      </w:r>
    </w:p>
    <w:p w14:paraId="3377095B" w14:textId="20DF95BA" w:rsidR="00765B95" w:rsidRPr="00760F4C" w:rsidRDefault="00765B95" w:rsidP="00760F4C">
      <w:pPr>
        <w:pStyle w:val="ListParagraph"/>
        <w:numPr>
          <w:ilvl w:val="1"/>
          <w:numId w:val="19"/>
        </w:numPr>
        <w:spacing w:after="0" w:line="240" w:lineRule="auto"/>
        <w:rPr>
          <w:rFonts w:ascii="Times New Roman" w:hAnsi="Times New Roman" w:cs="Times New Roman"/>
          <w:sz w:val="24"/>
          <w:szCs w:val="24"/>
        </w:rPr>
      </w:pPr>
      <w:r w:rsidRPr="00760F4C">
        <w:rPr>
          <w:rFonts w:ascii="Times New Roman" w:hAnsi="Times New Roman" w:cs="Times New Roman"/>
          <w:sz w:val="24"/>
          <w:szCs w:val="24"/>
        </w:rPr>
        <w:lastRenderedPageBreak/>
        <w:t>Creation of bioswales within pre-existing curbs and parking lots that do not permanently change the appearance of historic landscapes</w:t>
      </w:r>
      <w:r w:rsidR="003403C8" w:rsidRPr="00760F4C">
        <w:rPr>
          <w:rFonts w:ascii="Times New Roman" w:hAnsi="Times New Roman" w:cs="Times New Roman"/>
          <w:sz w:val="24"/>
          <w:szCs w:val="24"/>
        </w:rPr>
        <w:t xml:space="preserve"> and remain within previously disturbed ground</w:t>
      </w:r>
      <w:r w:rsidR="00BE2EA3" w:rsidRPr="00760F4C">
        <w:rPr>
          <w:rFonts w:ascii="Times New Roman" w:hAnsi="Times New Roman" w:cs="Times New Roman"/>
          <w:sz w:val="24"/>
          <w:szCs w:val="24"/>
        </w:rPr>
        <w:t>.</w:t>
      </w:r>
    </w:p>
    <w:p w14:paraId="1F2580DE" w14:textId="04A28918" w:rsidR="003A2572" w:rsidRPr="00760F4C" w:rsidRDefault="00AE76DA" w:rsidP="00760F4C">
      <w:pPr>
        <w:pStyle w:val="ListParagraph"/>
        <w:numPr>
          <w:ilvl w:val="1"/>
          <w:numId w:val="19"/>
        </w:numPr>
        <w:spacing w:after="0" w:line="240" w:lineRule="auto"/>
        <w:rPr>
          <w:rFonts w:ascii="Times New Roman" w:hAnsi="Times New Roman" w:cs="Times New Roman"/>
          <w:sz w:val="24"/>
          <w:szCs w:val="24"/>
        </w:rPr>
      </w:pPr>
      <w:ins w:id="1013" w:author="Sarah Koeppel" w:date="2024-01-02T13:04:00Z">
        <w:r>
          <w:rPr>
            <w:rFonts w:ascii="Times New Roman" w:hAnsi="Times New Roman" w:cs="Times New Roman"/>
            <w:sz w:val="24"/>
            <w:szCs w:val="24"/>
          </w:rPr>
          <w:t xml:space="preserve">Improvement, restoration, or protection of </w:t>
        </w:r>
      </w:ins>
      <w:del w:id="1014" w:author="Sarah Koeppel" w:date="2024-01-02T13:04:00Z">
        <w:r w:rsidR="003A2572" w:rsidRPr="00760F4C" w:rsidDel="00AE76DA">
          <w:rPr>
            <w:rFonts w:ascii="Times New Roman" w:hAnsi="Times New Roman" w:cs="Times New Roman"/>
            <w:sz w:val="24"/>
            <w:szCs w:val="24"/>
          </w:rPr>
          <w:delText>E</w:delText>
        </w:r>
      </w:del>
      <w:ins w:id="1015" w:author="Sarah Koeppel" w:date="2024-01-02T13:04:00Z">
        <w:r>
          <w:rPr>
            <w:rFonts w:ascii="Times New Roman" w:hAnsi="Times New Roman" w:cs="Times New Roman"/>
            <w:sz w:val="24"/>
            <w:szCs w:val="24"/>
          </w:rPr>
          <w:t>e</w:t>
        </w:r>
      </w:ins>
      <w:r w:rsidR="003A2572" w:rsidRPr="00760F4C">
        <w:rPr>
          <w:rFonts w:ascii="Times New Roman" w:hAnsi="Times New Roman" w:cs="Times New Roman"/>
          <w:sz w:val="24"/>
          <w:szCs w:val="24"/>
        </w:rPr>
        <w:t>xisting wetland, stream channel, wet or dry catch basin, erosion ditch, and stormwater system</w:t>
      </w:r>
      <w:ins w:id="1016" w:author="Sarah Koeppel" w:date="2024-01-02T13:04:00Z">
        <w:r w:rsidR="002D0D15">
          <w:rPr>
            <w:rFonts w:ascii="Times New Roman" w:hAnsi="Times New Roman" w:cs="Times New Roman"/>
            <w:sz w:val="24"/>
            <w:szCs w:val="24"/>
          </w:rPr>
          <w:t>s</w:t>
        </w:r>
      </w:ins>
      <w:del w:id="1017" w:author="Sarah Koeppel" w:date="2024-01-02T13:04:00Z">
        <w:r w:rsidR="003A2572" w:rsidRPr="00760F4C" w:rsidDel="002D0D15">
          <w:rPr>
            <w:rFonts w:ascii="Times New Roman" w:hAnsi="Times New Roman" w:cs="Times New Roman"/>
            <w:sz w:val="24"/>
            <w:szCs w:val="24"/>
          </w:rPr>
          <w:delText xml:space="preserve"> improvement, restoration, and protection</w:delText>
        </w:r>
      </w:del>
      <w:r w:rsidR="003403C8" w:rsidRPr="00760F4C">
        <w:rPr>
          <w:rFonts w:ascii="Times New Roman" w:hAnsi="Times New Roman" w:cs="Times New Roman"/>
          <w:sz w:val="24"/>
          <w:szCs w:val="24"/>
        </w:rPr>
        <w:t xml:space="preserve"> in previously disturbed ground</w:t>
      </w:r>
      <w:r w:rsidR="003A2572" w:rsidRPr="00760F4C">
        <w:rPr>
          <w:rFonts w:ascii="Times New Roman" w:hAnsi="Times New Roman" w:cs="Times New Roman"/>
          <w:sz w:val="24"/>
          <w:szCs w:val="24"/>
        </w:rPr>
        <w:t xml:space="preserve">. </w:t>
      </w:r>
    </w:p>
    <w:p w14:paraId="10F57FE6" w14:textId="02EDF158" w:rsidR="003403C8" w:rsidRPr="00760F4C" w:rsidRDefault="002D0D15" w:rsidP="00760F4C">
      <w:pPr>
        <w:pStyle w:val="ListParagraph"/>
        <w:numPr>
          <w:ilvl w:val="1"/>
          <w:numId w:val="19"/>
        </w:numPr>
        <w:spacing w:after="0" w:line="240" w:lineRule="auto"/>
        <w:rPr>
          <w:rFonts w:ascii="Times New Roman" w:hAnsi="Times New Roman" w:cs="Times New Roman"/>
          <w:sz w:val="24"/>
          <w:szCs w:val="24"/>
        </w:rPr>
      </w:pPr>
      <w:ins w:id="1018" w:author="Sarah Koeppel" w:date="2024-01-02T13:05:00Z">
        <w:r>
          <w:rPr>
            <w:rFonts w:ascii="Times New Roman" w:hAnsi="Times New Roman" w:cs="Times New Roman"/>
            <w:sz w:val="24"/>
            <w:szCs w:val="24"/>
          </w:rPr>
          <w:t xml:space="preserve">Installation or repair of </w:t>
        </w:r>
      </w:ins>
      <w:del w:id="1019" w:author="Sarah Koeppel" w:date="2024-01-02T13:05:00Z">
        <w:r w:rsidR="003403C8" w:rsidRPr="00760F4C" w:rsidDel="002D0D15">
          <w:rPr>
            <w:rFonts w:ascii="Times New Roman" w:hAnsi="Times New Roman" w:cs="Times New Roman"/>
            <w:sz w:val="24"/>
            <w:szCs w:val="24"/>
          </w:rPr>
          <w:delText>D</w:delText>
        </w:r>
      </w:del>
      <w:ins w:id="1020" w:author="Sarah Koeppel" w:date="2024-01-02T13:05:00Z">
        <w:r>
          <w:rPr>
            <w:rFonts w:ascii="Times New Roman" w:hAnsi="Times New Roman" w:cs="Times New Roman"/>
            <w:sz w:val="24"/>
            <w:szCs w:val="24"/>
          </w:rPr>
          <w:t>d</w:t>
        </w:r>
      </w:ins>
      <w:r w:rsidR="003403C8" w:rsidRPr="00760F4C">
        <w:rPr>
          <w:rFonts w:ascii="Times New Roman" w:hAnsi="Times New Roman" w:cs="Times New Roman"/>
          <w:sz w:val="24"/>
          <w:szCs w:val="24"/>
        </w:rPr>
        <w:t>etachable water-level sensors on facility foundations that do not permanently change the appearance of historic landscapes</w:t>
      </w:r>
      <w:ins w:id="1021" w:author="Sarah Koeppel" w:date="2024-01-02T13:22:00Z">
        <w:r w:rsidR="00211122">
          <w:rPr>
            <w:rFonts w:ascii="Times New Roman" w:hAnsi="Times New Roman" w:cs="Times New Roman"/>
            <w:sz w:val="24"/>
            <w:szCs w:val="24"/>
          </w:rPr>
          <w:t xml:space="preserve"> or </w:t>
        </w:r>
        <w:r w:rsidR="00046B5A" w:rsidRPr="00417917">
          <w:rPr>
            <w:rFonts w:ascii="Times New Roman" w:hAnsi="Times New Roman" w:cs="Times New Roman"/>
            <w:color w:val="000000"/>
            <w:sz w:val="23"/>
            <w:szCs w:val="23"/>
          </w:rPr>
          <w:t>damage, alter, or otherwise impact historic</w:t>
        </w:r>
        <w:r w:rsidR="00046B5A">
          <w:rPr>
            <w:rFonts w:ascii="Times New Roman" w:hAnsi="Times New Roman" w:cs="Times New Roman"/>
            <w:color w:val="000000"/>
            <w:sz w:val="23"/>
            <w:szCs w:val="23"/>
          </w:rPr>
          <w:t xml:space="preserve"> material</w:t>
        </w:r>
      </w:ins>
      <w:r w:rsidR="003403C8" w:rsidRPr="00760F4C">
        <w:rPr>
          <w:rFonts w:ascii="Times New Roman" w:hAnsi="Times New Roman" w:cs="Times New Roman"/>
          <w:sz w:val="24"/>
          <w:szCs w:val="24"/>
        </w:rPr>
        <w:t xml:space="preserve">. </w:t>
      </w:r>
    </w:p>
    <w:p w14:paraId="4DBC1AFB" w14:textId="679ED68A" w:rsidR="003A2572" w:rsidRPr="00760F4C" w:rsidRDefault="00D24E85" w:rsidP="00760F4C">
      <w:pPr>
        <w:pStyle w:val="ListParagraph"/>
        <w:numPr>
          <w:ilvl w:val="1"/>
          <w:numId w:val="19"/>
        </w:numPr>
        <w:spacing w:after="0" w:line="240" w:lineRule="auto"/>
        <w:rPr>
          <w:rFonts w:ascii="Times New Roman" w:hAnsi="Times New Roman" w:cs="Times New Roman"/>
          <w:sz w:val="24"/>
          <w:szCs w:val="24"/>
        </w:rPr>
      </w:pPr>
      <w:ins w:id="1022" w:author="Sarah Koeppel" w:date="2024-01-02T13:05:00Z">
        <w:r>
          <w:rPr>
            <w:rFonts w:ascii="Times New Roman" w:hAnsi="Times New Roman" w:cs="Times New Roman"/>
            <w:sz w:val="24"/>
            <w:szCs w:val="24"/>
          </w:rPr>
          <w:t xml:space="preserve">Utilization of </w:t>
        </w:r>
      </w:ins>
      <w:del w:id="1023" w:author="Sarah Koeppel" w:date="2024-01-02T13:05:00Z">
        <w:r w:rsidR="003A2572" w:rsidRPr="00760F4C" w:rsidDel="00D24E85">
          <w:rPr>
            <w:rFonts w:ascii="Times New Roman" w:hAnsi="Times New Roman" w:cs="Times New Roman"/>
            <w:sz w:val="24"/>
            <w:szCs w:val="24"/>
          </w:rPr>
          <w:delText>E</w:delText>
        </w:r>
      </w:del>
      <w:ins w:id="1024" w:author="Sarah Koeppel" w:date="2024-01-02T13:05:00Z">
        <w:r>
          <w:rPr>
            <w:rFonts w:ascii="Times New Roman" w:hAnsi="Times New Roman" w:cs="Times New Roman"/>
            <w:sz w:val="24"/>
            <w:szCs w:val="24"/>
          </w:rPr>
          <w:t>e</w:t>
        </w:r>
      </w:ins>
      <w:r w:rsidR="003A2572" w:rsidRPr="00760F4C">
        <w:rPr>
          <w:rFonts w:ascii="Times New Roman" w:hAnsi="Times New Roman" w:cs="Times New Roman"/>
          <w:sz w:val="24"/>
          <w:szCs w:val="24"/>
        </w:rPr>
        <w:t xml:space="preserve">rosion control </w:t>
      </w:r>
      <w:del w:id="1025" w:author="Sarah Koeppel" w:date="2024-01-02T13:36:00Z">
        <w:r w:rsidR="003A2572" w:rsidRPr="00760F4C" w:rsidDel="00BC522B">
          <w:rPr>
            <w:rFonts w:ascii="Times New Roman" w:hAnsi="Times New Roman" w:cs="Times New Roman"/>
            <w:sz w:val="24"/>
            <w:szCs w:val="24"/>
          </w:rPr>
          <w:delText xml:space="preserve">activities </w:delText>
        </w:r>
      </w:del>
      <w:ins w:id="1026" w:author="Sarah Koeppel" w:date="2024-01-02T13:36:00Z">
        <w:r w:rsidR="00BC522B">
          <w:rPr>
            <w:rFonts w:ascii="Times New Roman" w:hAnsi="Times New Roman" w:cs="Times New Roman"/>
            <w:sz w:val="24"/>
            <w:szCs w:val="24"/>
          </w:rPr>
          <w:t>measures</w:t>
        </w:r>
        <w:r w:rsidR="00BC522B" w:rsidRPr="00760F4C">
          <w:rPr>
            <w:rFonts w:ascii="Times New Roman" w:hAnsi="Times New Roman" w:cs="Times New Roman"/>
            <w:sz w:val="24"/>
            <w:szCs w:val="24"/>
          </w:rPr>
          <w:t xml:space="preserve"> </w:t>
        </w:r>
      </w:ins>
      <w:r w:rsidR="003A2572" w:rsidRPr="00760F4C">
        <w:rPr>
          <w:rFonts w:ascii="Times New Roman" w:hAnsi="Times New Roman" w:cs="Times New Roman"/>
          <w:sz w:val="24"/>
          <w:szCs w:val="24"/>
        </w:rPr>
        <w:t>(</w:t>
      </w:r>
      <w:del w:id="1027" w:author="Sarah Koeppel" w:date="2024-01-02T13:25:00Z">
        <w:r w:rsidR="003A2572" w:rsidRPr="00760F4C" w:rsidDel="00870EA2">
          <w:rPr>
            <w:rFonts w:ascii="Times New Roman" w:hAnsi="Times New Roman" w:cs="Times New Roman"/>
            <w:sz w:val="24"/>
            <w:szCs w:val="24"/>
          </w:rPr>
          <w:delText>such as</w:delText>
        </w:r>
      </w:del>
      <w:ins w:id="1028" w:author="Sarah Koeppel" w:date="2024-01-02T13:25:00Z">
        <w:r w:rsidR="00870EA2">
          <w:rPr>
            <w:rFonts w:ascii="Times New Roman" w:hAnsi="Times New Roman" w:cs="Times New Roman"/>
            <w:sz w:val="24"/>
            <w:szCs w:val="24"/>
          </w:rPr>
          <w:t>e.g.,</w:t>
        </w:r>
      </w:ins>
      <w:r w:rsidR="003A2572" w:rsidRPr="00760F4C">
        <w:rPr>
          <w:rFonts w:ascii="Times New Roman" w:hAnsi="Times New Roman" w:cs="Times New Roman"/>
          <w:sz w:val="24"/>
          <w:szCs w:val="24"/>
        </w:rPr>
        <w:t xml:space="preserve"> gravel or riprap placement</w:t>
      </w:r>
      <w:ins w:id="1029" w:author="Sarah Koeppel" w:date="2024-01-02T13:29:00Z">
        <w:r w:rsidR="000D4F5A">
          <w:rPr>
            <w:rFonts w:ascii="Times New Roman" w:hAnsi="Times New Roman" w:cs="Times New Roman"/>
            <w:sz w:val="24"/>
            <w:szCs w:val="24"/>
          </w:rPr>
          <w:t xml:space="preserve">, </w:t>
        </w:r>
      </w:ins>
      <w:ins w:id="1030" w:author="Sarah Koeppel" w:date="2024-01-02T13:31:00Z">
        <w:r w:rsidR="00F71B11">
          <w:rPr>
            <w:rFonts w:ascii="Times New Roman" w:hAnsi="Times New Roman" w:cs="Times New Roman"/>
            <w:sz w:val="24"/>
            <w:szCs w:val="24"/>
          </w:rPr>
          <w:t>addition of top soil</w:t>
        </w:r>
      </w:ins>
      <w:ins w:id="1031" w:author="Sarah Koeppel" w:date="2024-01-02T13:33:00Z">
        <w:r w:rsidR="006E46E2">
          <w:rPr>
            <w:rFonts w:ascii="Times New Roman" w:hAnsi="Times New Roman" w:cs="Times New Roman"/>
            <w:sz w:val="24"/>
            <w:szCs w:val="24"/>
          </w:rPr>
          <w:t xml:space="preserve"> or native grasses,</w:t>
        </w:r>
      </w:ins>
      <w:ins w:id="1032" w:author="Sarah Koeppel" w:date="2024-01-02T13:31:00Z">
        <w:r w:rsidR="00685B83">
          <w:rPr>
            <w:rFonts w:ascii="Times New Roman" w:hAnsi="Times New Roman" w:cs="Times New Roman"/>
            <w:sz w:val="24"/>
            <w:szCs w:val="24"/>
          </w:rPr>
          <w:t xml:space="preserve"> </w:t>
        </w:r>
      </w:ins>
      <w:ins w:id="1033" w:author="Sarah Koeppel" w:date="2024-01-02T13:29:00Z">
        <w:r w:rsidR="000D4F5A">
          <w:rPr>
            <w:rFonts w:ascii="Times New Roman" w:hAnsi="Times New Roman" w:cs="Times New Roman"/>
            <w:sz w:val="24"/>
            <w:szCs w:val="24"/>
          </w:rPr>
          <w:t>repairing</w:t>
        </w:r>
      </w:ins>
      <w:ins w:id="1034" w:author="Sarah Koeppel" w:date="2024-01-02T13:31:00Z">
        <w:r w:rsidR="00685B83">
          <w:rPr>
            <w:rFonts w:ascii="Times New Roman" w:hAnsi="Times New Roman" w:cs="Times New Roman"/>
            <w:sz w:val="24"/>
            <w:szCs w:val="24"/>
          </w:rPr>
          <w:t xml:space="preserve"> </w:t>
        </w:r>
      </w:ins>
      <w:ins w:id="1035" w:author="Sarah Koeppel" w:date="2024-01-02T13:29:00Z">
        <w:r w:rsidR="000D4F5A">
          <w:rPr>
            <w:rFonts w:ascii="Times New Roman" w:hAnsi="Times New Roman" w:cs="Times New Roman"/>
            <w:sz w:val="24"/>
            <w:szCs w:val="24"/>
          </w:rPr>
          <w:t>retaining walls, etc.</w:t>
        </w:r>
      </w:ins>
      <w:r w:rsidR="003A2572" w:rsidRPr="00760F4C">
        <w:rPr>
          <w:rFonts w:ascii="Times New Roman" w:hAnsi="Times New Roman" w:cs="Times New Roman"/>
          <w:sz w:val="24"/>
          <w:szCs w:val="24"/>
        </w:rPr>
        <w:t xml:space="preserve">) where activities are </w:t>
      </w:r>
      <w:del w:id="1036" w:author="Sarah Koeppel" w:date="2024-01-02T13:38:00Z">
        <w:r w:rsidR="003A2572" w:rsidRPr="00760F4C" w:rsidDel="00A81ECD">
          <w:rPr>
            <w:rFonts w:ascii="Times New Roman" w:hAnsi="Times New Roman" w:cs="Times New Roman"/>
            <w:sz w:val="24"/>
            <w:szCs w:val="24"/>
          </w:rPr>
          <w:delText xml:space="preserve">constructed </w:delText>
        </w:r>
      </w:del>
      <w:ins w:id="1037" w:author="Sarah Koeppel" w:date="2024-01-02T13:38:00Z">
        <w:r w:rsidR="00A81ECD">
          <w:rPr>
            <w:rFonts w:ascii="Times New Roman" w:hAnsi="Times New Roman" w:cs="Times New Roman"/>
            <w:sz w:val="24"/>
            <w:szCs w:val="24"/>
          </w:rPr>
          <w:t>performed</w:t>
        </w:r>
        <w:r w:rsidR="00A81ECD" w:rsidRPr="00760F4C">
          <w:rPr>
            <w:rFonts w:ascii="Times New Roman" w:hAnsi="Times New Roman" w:cs="Times New Roman"/>
            <w:sz w:val="24"/>
            <w:szCs w:val="24"/>
          </w:rPr>
          <w:t xml:space="preserve"> </w:t>
        </w:r>
      </w:ins>
      <w:r w:rsidR="003A2572" w:rsidRPr="00760F4C">
        <w:rPr>
          <w:rFonts w:ascii="Times New Roman" w:hAnsi="Times New Roman" w:cs="Times New Roman"/>
          <w:sz w:val="24"/>
          <w:szCs w:val="24"/>
        </w:rPr>
        <w:t>in a reversible manner and are located at or adjacent to existing paved areas</w:t>
      </w:r>
      <w:ins w:id="1038" w:author="Sarah Koeppel" w:date="2024-01-02T13:37:00Z">
        <w:r w:rsidR="00580DD9" w:rsidRPr="00580DD9">
          <w:rPr>
            <w:rFonts w:ascii="Times New Roman" w:hAnsi="Times New Roman" w:cs="Times New Roman"/>
            <w:sz w:val="24"/>
            <w:szCs w:val="24"/>
          </w:rPr>
          <w:t xml:space="preserve"> </w:t>
        </w:r>
        <w:r w:rsidR="00580DD9">
          <w:rPr>
            <w:rFonts w:ascii="Times New Roman" w:hAnsi="Times New Roman" w:cs="Times New Roman"/>
            <w:sz w:val="24"/>
            <w:szCs w:val="24"/>
          </w:rPr>
          <w:t>that do not damage, alter, or otherwise impact the historic relationship between facilities and their surroundings, important site features, archaeological resources, or other cultural or religious features</w:t>
        </w:r>
      </w:ins>
      <w:r w:rsidR="003A2572" w:rsidRPr="00760F4C">
        <w:rPr>
          <w:rFonts w:ascii="Times New Roman" w:hAnsi="Times New Roman" w:cs="Times New Roman"/>
          <w:sz w:val="24"/>
          <w:szCs w:val="24"/>
        </w:rPr>
        <w:t>.</w:t>
      </w:r>
    </w:p>
    <w:p w14:paraId="06EF3B3E" w14:textId="6160E4F1" w:rsidR="00384E3F" w:rsidRDefault="00384E3F" w:rsidP="00760F4C">
      <w:pPr>
        <w:pStyle w:val="ListParagraph"/>
        <w:numPr>
          <w:ilvl w:val="1"/>
          <w:numId w:val="19"/>
        </w:numPr>
        <w:spacing w:after="0" w:line="240" w:lineRule="auto"/>
        <w:rPr>
          <w:ins w:id="1039" w:author="Sarah Koeppel" w:date="2023-12-18T13:03:00Z"/>
          <w:rFonts w:ascii="Times New Roman" w:hAnsi="Times New Roman" w:cs="Times New Roman"/>
          <w:sz w:val="24"/>
          <w:szCs w:val="24"/>
        </w:rPr>
      </w:pPr>
      <w:r w:rsidRPr="00760F4C">
        <w:rPr>
          <w:rFonts w:ascii="Times New Roman" w:hAnsi="Times New Roman" w:cs="Times New Roman"/>
          <w:sz w:val="24"/>
          <w:szCs w:val="24"/>
        </w:rPr>
        <w:t>Installation of foundation sump pumps within previously disturbed ground</w:t>
      </w:r>
      <w:ins w:id="1040" w:author="Sarah Koeppel" w:date="2024-01-02T13:40:00Z">
        <w:r w:rsidR="00415405">
          <w:rPr>
            <w:rFonts w:ascii="Times New Roman" w:hAnsi="Times New Roman" w:cs="Times New Roman"/>
            <w:sz w:val="24"/>
            <w:szCs w:val="24"/>
          </w:rPr>
          <w:t xml:space="preserve"> in areas not visible from the public right-of-way</w:t>
        </w:r>
      </w:ins>
      <w:r w:rsidRPr="00760F4C">
        <w:rPr>
          <w:rFonts w:ascii="Times New Roman" w:hAnsi="Times New Roman" w:cs="Times New Roman"/>
          <w:sz w:val="24"/>
          <w:szCs w:val="24"/>
        </w:rPr>
        <w:t>.</w:t>
      </w:r>
    </w:p>
    <w:p w14:paraId="03DB0BD4" w14:textId="6D1AAE0D" w:rsidR="00D128C7" w:rsidRPr="00EA332A" w:rsidRDefault="00D128C7" w:rsidP="00D128C7">
      <w:pPr>
        <w:pStyle w:val="ListParagraph"/>
        <w:numPr>
          <w:ilvl w:val="1"/>
          <w:numId w:val="19"/>
        </w:numPr>
        <w:spacing w:after="0" w:line="240" w:lineRule="auto"/>
        <w:rPr>
          <w:rFonts w:ascii="Times New Roman" w:hAnsi="Times New Roman" w:cs="Times New Roman"/>
          <w:sz w:val="24"/>
          <w:szCs w:val="24"/>
        </w:rPr>
      </w:pPr>
      <w:ins w:id="1041" w:author="Sarah Koeppel" w:date="2023-12-18T13:03:00Z">
        <w:r w:rsidRPr="00760F4C">
          <w:rPr>
            <w:rFonts w:ascii="Times New Roman" w:hAnsi="Times New Roman" w:cs="Times New Roman"/>
            <w:sz w:val="24"/>
            <w:szCs w:val="24"/>
          </w:rPr>
          <w:t xml:space="preserve">Installation of perimeter drainage (e.g., French drains) when performed in previously disturbed ground. </w:t>
        </w:r>
      </w:ins>
    </w:p>
    <w:bookmarkEnd w:id="693"/>
    <w:p w14:paraId="69246F44" w14:textId="192C74E3" w:rsidR="1C4D97ED" w:rsidRPr="00760F4C" w:rsidRDefault="1C4D97ED" w:rsidP="00760F4C">
      <w:pPr>
        <w:spacing w:after="0" w:line="240" w:lineRule="auto"/>
        <w:ind w:left="720"/>
        <w:rPr>
          <w:rFonts w:ascii="Times New Roman" w:hAnsi="Times New Roman" w:cs="Times New Roman"/>
          <w:sz w:val="24"/>
          <w:szCs w:val="24"/>
        </w:rPr>
      </w:pPr>
    </w:p>
    <w:p w14:paraId="32E6A5D2" w14:textId="02F9DB0A" w:rsidR="00961875" w:rsidRPr="00FD1980" w:rsidRDefault="00961875" w:rsidP="00FD1980"/>
    <w:p w14:paraId="4654B5BF" w14:textId="52D8B573" w:rsidR="00961875" w:rsidRPr="00FD1980" w:rsidRDefault="00961875" w:rsidP="00FD1980"/>
    <w:p w14:paraId="5EB5CD06" w14:textId="7F874D9F" w:rsidR="003403C8" w:rsidRPr="00FD1980" w:rsidRDefault="003403C8" w:rsidP="00FD1980"/>
    <w:p w14:paraId="04B9C2ED" w14:textId="6577C2CE" w:rsidR="003403C8" w:rsidRPr="00FD1980" w:rsidRDefault="003403C8" w:rsidP="00FD1980"/>
    <w:p w14:paraId="3E794854" w14:textId="6300DC55" w:rsidR="003403C8" w:rsidRPr="00FD1980" w:rsidRDefault="003403C8" w:rsidP="00FD1980"/>
    <w:p w14:paraId="33119573" w14:textId="19D2DBE3" w:rsidR="00760F4C" w:rsidRPr="00FD1980" w:rsidRDefault="00760F4C" w:rsidP="00FD1980"/>
    <w:p w14:paraId="494A612A" w14:textId="77777777" w:rsidR="00760F4C" w:rsidRPr="00FD1980" w:rsidRDefault="00760F4C" w:rsidP="00FD1980"/>
    <w:p w14:paraId="0AF79A1C" w14:textId="57DFEB94" w:rsidR="003403C8" w:rsidRPr="00FD1980" w:rsidRDefault="003403C8" w:rsidP="00FD1980"/>
    <w:p w14:paraId="445D6A93" w14:textId="4ECE7320" w:rsidR="003403C8" w:rsidRPr="00FD1980" w:rsidRDefault="003403C8" w:rsidP="00FD1980"/>
    <w:p w14:paraId="612377C7" w14:textId="28B6EF60" w:rsidR="003403C8" w:rsidRPr="00FD1980" w:rsidRDefault="003403C8" w:rsidP="00FD1980"/>
    <w:p w14:paraId="0D0A06CD" w14:textId="54B3A08B" w:rsidR="003403C8" w:rsidRPr="00FD1980" w:rsidRDefault="003403C8" w:rsidP="00FD1980"/>
    <w:p w14:paraId="0A22C592" w14:textId="77777777" w:rsidR="003403C8" w:rsidRPr="00FD1980" w:rsidRDefault="003403C8" w:rsidP="00FD1980"/>
    <w:p w14:paraId="6762C49E" w14:textId="77777777" w:rsidR="00961875" w:rsidRPr="00FD1980" w:rsidRDefault="00961875" w:rsidP="00FD1980"/>
    <w:p w14:paraId="6D8BBE90" w14:textId="77777777" w:rsidR="00052BD5" w:rsidRPr="00FD1980" w:rsidRDefault="00052BD5" w:rsidP="00FD1980"/>
    <w:p w14:paraId="08840D41" w14:textId="77777777" w:rsidR="00052BD5" w:rsidRPr="00FD1980" w:rsidRDefault="00052BD5" w:rsidP="00FD1980"/>
    <w:p w14:paraId="29E807A3" w14:textId="77777777" w:rsidR="00052BD5" w:rsidRPr="00FD1980" w:rsidRDefault="00052BD5" w:rsidP="00FD1980"/>
    <w:p w14:paraId="219F9A94" w14:textId="0D8CE6DC" w:rsidR="00961875" w:rsidRPr="00760F4C" w:rsidRDefault="00A06C14" w:rsidP="00760F4C">
      <w:pPr>
        <w:pStyle w:val="Heading1"/>
        <w:spacing w:before="0" w:line="240" w:lineRule="auto"/>
        <w:jc w:val="center"/>
        <w:rPr>
          <w:rFonts w:ascii="Times New Roman" w:hAnsi="Times New Roman" w:cs="Times New Roman"/>
          <w:b/>
          <w:bCs/>
          <w:color w:val="auto"/>
          <w:sz w:val="24"/>
          <w:szCs w:val="24"/>
        </w:rPr>
      </w:pPr>
      <w:r w:rsidRPr="00760F4C">
        <w:rPr>
          <w:rFonts w:ascii="Times New Roman" w:hAnsi="Times New Roman" w:cs="Times New Roman"/>
          <w:b/>
          <w:bCs/>
          <w:color w:val="auto"/>
          <w:sz w:val="24"/>
          <w:szCs w:val="24"/>
        </w:rPr>
        <w:lastRenderedPageBreak/>
        <w:t xml:space="preserve">Appendix </w:t>
      </w:r>
      <w:commentRangeStart w:id="1042"/>
      <w:r w:rsidRPr="00760F4C">
        <w:rPr>
          <w:rFonts w:ascii="Times New Roman" w:hAnsi="Times New Roman" w:cs="Times New Roman"/>
          <w:b/>
          <w:bCs/>
          <w:color w:val="auto"/>
          <w:sz w:val="24"/>
          <w:szCs w:val="24"/>
        </w:rPr>
        <w:t>B</w:t>
      </w:r>
      <w:commentRangeEnd w:id="1042"/>
      <w:r w:rsidR="00EA33AA">
        <w:rPr>
          <w:rStyle w:val="CommentReference"/>
          <w:rFonts w:asciiTheme="minorHAnsi" w:eastAsiaTheme="minorHAnsi" w:hAnsiTheme="minorHAnsi" w:cstheme="minorBidi"/>
          <w:color w:val="auto"/>
        </w:rPr>
        <w:commentReference w:id="1042"/>
      </w:r>
    </w:p>
    <w:p w14:paraId="4E0C116F" w14:textId="319B7486" w:rsidR="00A06C14" w:rsidRPr="00760F4C" w:rsidRDefault="003B3D78" w:rsidP="00760F4C">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760F4C">
        <w:rPr>
          <w:rFonts w:ascii="Times New Roman" w:hAnsi="Times New Roman" w:cs="Times New Roman"/>
          <w:b/>
          <w:bCs/>
          <w:sz w:val="24"/>
          <w:szCs w:val="24"/>
        </w:rPr>
        <w:t xml:space="preserve">DHS </w:t>
      </w:r>
      <w:r w:rsidR="00A06C14" w:rsidRPr="00760F4C">
        <w:rPr>
          <w:rFonts w:ascii="Times New Roman" w:hAnsi="Times New Roman" w:cs="Times New Roman"/>
          <w:b/>
          <w:bCs/>
          <w:sz w:val="24"/>
          <w:szCs w:val="24"/>
        </w:rPr>
        <w:t xml:space="preserve">Nationwide Programmatic Agreement </w:t>
      </w:r>
      <w:r w:rsidRPr="00760F4C">
        <w:rPr>
          <w:rFonts w:ascii="Times New Roman" w:hAnsi="Times New Roman" w:cs="Times New Roman"/>
          <w:b/>
          <w:bCs/>
          <w:sz w:val="24"/>
          <w:szCs w:val="24"/>
        </w:rPr>
        <w:t xml:space="preserve">for </w:t>
      </w:r>
      <w:r w:rsidR="00961875" w:rsidRPr="00760F4C">
        <w:rPr>
          <w:rFonts w:ascii="Times New Roman" w:hAnsi="Times New Roman" w:cs="Times New Roman"/>
          <w:b/>
          <w:bCs/>
          <w:sz w:val="24"/>
          <w:szCs w:val="24"/>
        </w:rPr>
        <w:t xml:space="preserve">Climate </w:t>
      </w:r>
      <w:r w:rsidRPr="00760F4C">
        <w:rPr>
          <w:rFonts w:ascii="Times New Roman" w:hAnsi="Times New Roman" w:cs="Times New Roman"/>
          <w:b/>
          <w:bCs/>
          <w:sz w:val="24"/>
          <w:szCs w:val="24"/>
        </w:rPr>
        <w:t>Resilienc</w:t>
      </w:r>
      <w:r w:rsidR="00961875" w:rsidRPr="00760F4C">
        <w:rPr>
          <w:rFonts w:ascii="Times New Roman" w:hAnsi="Times New Roman" w:cs="Times New Roman"/>
          <w:b/>
          <w:bCs/>
          <w:sz w:val="24"/>
          <w:szCs w:val="24"/>
        </w:rPr>
        <w:t>y and Sustainability</w:t>
      </w:r>
      <w:r w:rsidRPr="00760F4C">
        <w:rPr>
          <w:rFonts w:ascii="Times New Roman" w:hAnsi="Times New Roman" w:cs="Times New Roman"/>
          <w:b/>
          <w:bCs/>
          <w:sz w:val="24"/>
          <w:szCs w:val="24"/>
        </w:rPr>
        <w:t xml:space="preserve"> Undertakings </w:t>
      </w:r>
      <w:r w:rsidR="00A06C14" w:rsidRPr="00760F4C">
        <w:rPr>
          <w:rFonts w:ascii="Times New Roman" w:hAnsi="Times New Roman" w:cs="Times New Roman"/>
          <w:b/>
          <w:bCs/>
          <w:sz w:val="24"/>
          <w:szCs w:val="24"/>
        </w:rPr>
        <w:t>Review Form</w:t>
      </w:r>
    </w:p>
    <w:p w14:paraId="57B632A9" w14:textId="77777777" w:rsidR="00A06C14" w:rsidRPr="00760F4C" w:rsidRDefault="00A06C14" w:rsidP="00760F4C">
      <w:pPr>
        <w:spacing w:after="0" w:line="240" w:lineRule="auto"/>
        <w:rPr>
          <w:rFonts w:ascii="Times New Roman" w:hAnsi="Times New Roman" w:cs="Times New Roman"/>
          <w:sz w:val="24"/>
          <w:szCs w:val="24"/>
        </w:rPr>
      </w:pPr>
    </w:p>
    <w:p w14:paraId="3AC44D54" w14:textId="36FA10EF" w:rsidR="00A06C14" w:rsidRPr="00760F4C" w:rsidRDefault="00A06C14" w:rsidP="008D0315">
      <w:pPr>
        <w:rPr>
          <w:rFonts w:ascii="Times New Roman" w:hAnsi="Times New Roman" w:cs="Times New Roman"/>
          <w:sz w:val="24"/>
          <w:szCs w:val="24"/>
        </w:rPr>
      </w:pPr>
      <w:r w:rsidRPr="00760F4C">
        <w:rPr>
          <w:rFonts w:ascii="Times New Roman" w:hAnsi="Times New Roman" w:cs="Times New Roman"/>
          <w:sz w:val="24"/>
          <w:szCs w:val="24"/>
        </w:rPr>
        <w:t xml:space="preserve">The following checklist is to be utilized for confirming </w:t>
      </w:r>
      <w:r w:rsidR="008B20FB" w:rsidRPr="00760F4C">
        <w:rPr>
          <w:rFonts w:ascii="Times New Roman" w:hAnsi="Times New Roman" w:cs="Times New Roman"/>
          <w:sz w:val="24"/>
          <w:szCs w:val="24"/>
        </w:rPr>
        <w:t>CRS</w:t>
      </w:r>
      <w:r w:rsidR="001C0B26" w:rsidRPr="00760F4C">
        <w:rPr>
          <w:rFonts w:ascii="Times New Roman" w:hAnsi="Times New Roman" w:cs="Times New Roman"/>
          <w:sz w:val="24"/>
          <w:szCs w:val="24"/>
        </w:rPr>
        <w:t xml:space="preserve"> U</w:t>
      </w:r>
      <w:r w:rsidR="00F4697F" w:rsidRPr="00760F4C">
        <w:rPr>
          <w:rFonts w:ascii="Times New Roman" w:hAnsi="Times New Roman" w:cs="Times New Roman"/>
          <w:sz w:val="24"/>
          <w:szCs w:val="24"/>
        </w:rPr>
        <w:t>ndertaking</w:t>
      </w:r>
      <w:r w:rsidR="005A33B8" w:rsidRPr="00760F4C">
        <w:rPr>
          <w:rFonts w:ascii="Times New Roman" w:hAnsi="Times New Roman" w:cs="Times New Roman"/>
          <w:sz w:val="24"/>
          <w:szCs w:val="24"/>
        </w:rPr>
        <w:t>(</w:t>
      </w:r>
      <w:r w:rsidR="00B744D5" w:rsidRPr="00760F4C">
        <w:rPr>
          <w:rFonts w:ascii="Times New Roman" w:hAnsi="Times New Roman" w:cs="Times New Roman"/>
          <w:sz w:val="24"/>
          <w:szCs w:val="24"/>
        </w:rPr>
        <w:t>s</w:t>
      </w:r>
      <w:r w:rsidR="005A33B8" w:rsidRPr="00760F4C">
        <w:rPr>
          <w:rFonts w:ascii="Times New Roman" w:hAnsi="Times New Roman" w:cs="Times New Roman"/>
          <w:sz w:val="24"/>
          <w:szCs w:val="24"/>
        </w:rPr>
        <w:t>)</w:t>
      </w:r>
      <w:r w:rsidR="00F4697F" w:rsidRPr="00760F4C">
        <w:rPr>
          <w:rFonts w:ascii="Times New Roman" w:hAnsi="Times New Roman" w:cs="Times New Roman"/>
          <w:sz w:val="24"/>
          <w:szCs w:val="24"/>
        </w:rPr>
        <w:t xml:space="preserve"> </w:t>
      </w:r>
      <w:ins w:id="1043" w:author="Sarah Koeppel" w:date="2024-01-02T11:52:00Z">
        <w:r w:rsidR="006763FD">
          <w:rPr>
            <w:rFonts w:ascii="Times New Roman" w:hAnsi="Times New Roman" w:cs="Times New Roman"/>
            <w:sz w:val="24"/>
            <w:szCs w:val="24"/>
          </w:rPr>
          <w:t xml:space="preserve">on DHS owned facilities </w:t>
        </w:r>
      </w:ins>
      <w:del w:id="1044" w:author="Sarah Koeppel" w:date="2024-01-02T11:52:00Z">
        <w:r w:rsidR="00B744D5" w:rsidRPr="00760F4C" w:rsidDel="006763FD">
          <w:rPr>
            <w:rFonts w:ascii="Times New Roman" w:hAnsi="Times New Roman" w:cs="Times New Roman"/>
            <w:sz w:val="24"/>
            <w:szCs w:val="24"/>
          </w:rPr>
          <w:delText xml:space="preserve">identified in Appendix A </w:delText>
        </w:r>
      </w:del>
      <w:r w:rsidR="00F4697F" w:rsidRPr="00760F4C">
        <w:rPr>
          <w:rFonts w:ascii="Times New Roman" w:hAnsi="Times New Roman" w:cs="Times New Roman"/>
          <w:sz w:val="24"/>
          <w:szCs w:val="24"/>
        </w:rPr>
        <w:t xml:space="preserve">adhere to the conditions identified within </w:t>
      </w:r>
      <w:ins w:id="1045" w:author="Sarah Koeppel" w:date="2024-01-03T11:02:00Z">
        <w:r w:rsidR="00B81184">
          <w:rPr>
            <w:rFonts w:ascii="Times New Roman" w:hAnsi="Times New Roman" w:cs="Times New Roman"/>
            <w:sz w:val="24"/>
            <w:szCs w:val="24"/>
          </w:rPr>
          <w:t xml:space="preserve">the </w:t>
        </w:r>
        <w:r w:rsidR="00B81184" w:rsidRPr="0097490A">
          <w:rPr>
            <w:rFonts w:ascii="Times New Roman" w:hAnsi="Times New Roman" w:cs="Times New Roman"/>
            <w:i/>
            <w:iCs/>
            <w:sz w:val="24"/>
            <w:szCs w:val="24"/>
          </w:rPr>
          <w:t>Nationwide Programmatic Agreement Among the Department of Homeland Security, the National Conference of State Historic Preservation Officers, and the Advisory Council on Historic Preservation Regarding Climate Resiliency and Sustainability Undertakings on Department of Homeland Security Owned</w:t>
        </w:r>
        <w:r w:rsidR="00B81184" w:rsidRPr="008D0315">
          <w:rPr>
            <w:rFonts w:ascii="Times New Roman" w:hAnsi="Times New Roman" w:cs="Times New Roman"/>
            <w:i/>
            <w:iCs/>
            <w:sz w:val="24"/>
            <w:szCs w:val="24"/>
          </w:rPr>
          <w:t xml:space="preserve"> Facilities</w:t>
        </w:r>
      </w:ins>
      <w:ins w:id="1046" w:author="Sarah Koeppel" w:date="2024-01-03T11:03:00Z">
        <w:r w:rsidR="007C4FFC">
          <w:rPr>
            <w:rFonts w:ascii="Times New Roman" w:hAnsi="Times New Roman" w:cs="Times New Roman"/>
            <w:sz w:val="24"/>
            <w:szCs w:val="24"/>
          </w:rPr>
          <w:t xml:space="preserve"> Stipulation IV </w:t>
        </w:r>
      </w:ins>
      <w:ins w:id="1047" w:author="Sarah Koeppel" w:date="2024-01-02T11:53:00Z">
        <w:r w:rsidR="00DC3FA2">
          <w:rPr>
            <w:rFonts w:ascii="Times New Roman" w:hAnsi="Times New Roman" w:cs="Times New Roman"/>
            <w:sz w:val="24"/>
            <w:szCs w:val="24"/>
          </w:rPr>
          <w:t xml:space="preserve"> (“Agreement”)</w:t>
        </w:r>
      </w:ins>
      <w:ins w:id="1048" w:author="Sarah Koeppel" w:date="2024-01-03T10:41:00Z">
        <w:r w:rsidR="00FF032D">
          <w:rPr>
            <w:rFonts w:ascii="Times New Roman" w:hAnsi="Times New Roman" w:cs="Times New Roman"/>
            <w:sz w:val="24"/>
            <w:szCs w:val="24"/>
          </w:rPr>
          <w:t xml:space="preserve"> and/or the </w:t>
        </w:r>
        <w:r w:rsidR="00FF032D">
          <w:rPr>
            <w:rFonts w:ascii="Times New Roman" w:hAnsi="Times New Roman" w:cs="Times New Roman"/>
            <w:i/>
            <w:iCs/>
            <w:sz w:val="24"/>
            <w:szCs w:val="24"/>
          </w:rPr>
          <w:t>List of Climate Resiliency and Sustainability Undertakings at DHS Owned Facilities Covered by the DHS Nationwide Programmatic Agreement</w:t>
        </w:r>
        <w:r w:rsidR="00FF032D">
          <w:rPr>
            <w:rFonts w:ascii="Times New Roman" w:hAnsi="Times New Roman" w:cs="Times New Roman"/>
            <w:sz w:val="24"/>
            <w:szCs w:val="24"/>
          </w:rPr>
          <w:t xml:space="preserve"> (“Appendix A”)</w:t>
        </w:r>
      </w:ins>
      <w:r w:rsidRPr="00760F4C">
        <w:rPr>
          <w:rFonts w:ascii="Times New Roman" w:hAnsi="Times New Roman" w:cs="Times New Roman"/>
          <w:sz w:val="24"/>
          <w:szCs w:val="24"/>
        </w:rPr>
        <w:t xml:space="preserve">. </w:t>
      </w:r>
      <w:r w:rsidR="00F4697F" w:rsidRPr="00760F4C">
        <w:rPr>
          <w:rFonts w:ascii="Times New Roman" w:hAnsi="Times New Roman" w:cs="Times New Roman"/>
          <w:sz w:val="24"/>
          <w:szCs w:val="24"/>
        </w:rPr>
        <w:t xml:space="preserve">Through the utilization of this </w:t>
      </w:r>
      <w:r w:rsidR="00386303" w:rsidRPr="00760F4C">
        <w:rPr>
          <w:rFonts w:ascii="Times New Roman" w:hAnsi="Times New Roman" w:cs="Times New Roman"/>
          <w:sz w:val="24"/>
          <w:szCs w:val="24"/>
        </w:rPr>
        <w:t>review form</w:t>
      </w:r>
      <w:r w:rsidRPr="00760F4C">
        <w:rPr>
          <w:rFonts w:ascii="Times New Roman" w:hAnsi="Times New Roman" w:cs="Times New Roman"/>
          <w:sz w:val="24"/>
          <w:szCs w:val="24"/>
        </w:rPr>
        <w:t>, DHS continues to ensure no adverse</w:t>
      </w:r>
      <w:r w:rsidR="00386303" w:rsidRPr="00760F4C">
        <w:rPr>
          <w:rFonts w:ascii="Times New Roman" w:hAnsi="Times New Roman" w:cs="Times New Roman"/>
          <w:sz w:val="24"/>
          <w:szCs w:val="24"/>
        </w:rPr>
        <w:t xml:space="preserve"> effects to historic properties w</w:t>
      </w:r>
      <w:r w:rsidR="001124ED" w:rsidRPr="00760F4C">
        <w:rPr>
          <w:rFonts w:ascii="Times New Roman" w:hAnsi="Times New Roman" w:cs="Times New Roman"/>
          <w:sz w:val="24"/>
          <w:szCs w:val="24"/>
        </w:rPr>
        <w:t>ould</w:t>
      </w:r>
      <w:r w:rsidR="005A33B8" w:rsidRPr="00760F4C">
        <w:rPr>
          <w:rFonts w:ascii="Times New Roman" w:hAnsi="Times New Roman" w:cs="Times New Roman"/>
          <w:sz w:val="24"/>
          <w:szCs w:val="24"/>
        </w:rPr>
        <w:t xml:space="preserve"> result from the undertaking(s)</w:t>
      </w:r>
      <w:ins w:id="1049" w:author="Sarah Koeppel" w:date="2024-01-02T11:52:00Z">
        <w:r w:rsidR="006763FD">
          <w:rPr>
            <w:rFonts w:ascii="Times New Roman" w:hAnsi="Times New Roman" w:cs="Times New Roman"/>
            <w:sz w:val="24"/>
            <w:szCs w:val="24"/>
          </w:rPr>
          <w:t>, even if present</w:t>
        </w:r>
      </w:ins>
      <w:del w:id="1050" w:author="Sarah Koeppel" w:date="2024-01-02T11:52:00Z">
        <w:r w:rsidR="00C1564E" w:rsidRPr="00760F4C" w:rsidDel="006763FD">
          <w:rPr>
            <w:rFonts w:ascii="Times New Roman" w:hAnsi="Times New Roman" w:cs="Times New Roman"/>
            <w:sz w:val="24"/>
            <w:szCs w:val="24"/>
          </w:rPr>
          <w:delText xml:space="preserve"> identified in Appendix A</w:delText>
        </w:r>
      </w:del>
      <w:r w:rsidRPr="00760F4C">
        <w:rPr>
          <w:rFonts w:ascii="Times New Roman" w:hAnsi="Times New Roman" w:cs="Times New Roman"/>
          <w:sz w:val="24"/>
          <w:szCs w:val="24"/>
        </w:rPr>
        <w:t xml:space="preserve">. </w:t>
      </w:r>
      <w:r w:rsidR="00974B0C" w:rsidRPr="00760F4C">
        <w:rPr>
          <w:rFonts w:ascii="Times New Roman" w:hAnsi="Times New Roman" w:cs="Times New Roman"/>
          <w:sz w:val="24"/>
          <w:szCs w:val="24"/>
        </w:rPr>
        <w:t xml:space="preserve"> </w:t>
      </w:r>
      <w:r w:rsidR="00386303" w:rsidRPr="00760F4C">
        <w:rPr>
          <w:rFonts w:ascii="Times New Roman" w:hAnsi="Times New Roman" w:cs="Times New Roman"/>
          <w:sz w:val="24"/>
          <w:szCs w:val="24"/>
        </w:rPr>
        <w:t xml:space="preserve">Should the proposed </w:t>
      </w:r>
      <w:r w:rsidR="008B20FB" w:rsidRPr="00760F4C">
        <w:rPr>
          <w:rFonts w:ascii="Times New Roman" w:hAnsi="Times New Roman" w:cs="Times New Roman"/>
          <w:sz w:val="24"/>
          <w:szCs w:val="24"/>
        </w:rPr>
        <w:t xml:space="preserve">CRS </w:t>
      </w:r>
      <w:r w:rsidR="003403C8" w:rsidRPr="00760F4C">
        <w:rPr>
          <w:rFonts w:ascii="Times New Roman" w:hAnsi="Times New Roman" w:cs="Times New Roman"/>
          <w:sz w:val="24"/>
          <w:szCs w:val="24"/>
        </w:rPr>
        <w:t>U</w:t>
      </w:r>
      <w:r w:rsidR="00386303" w:rsidRPr="00760F4C">
        <w:rPr>
          <w:rFonts w:ascii="Times New Roman" w:hAnsi="Times New Roman" w:cs="Times New Roman"/>
          <w:sz w:val="24"/>
          <w:szCs w:val="24"/>
        </w:rPr>
        <w:t>ndertaking(s) occur on tribal lands</w:t>
      </w:r>
      <w:r w:rsidR="00974B0C" w:rsidRPr="00760F4C">
        <w:rPr>
          <w:rFonts w:ascii="Times New Roman" w:hAnsi="Times New Roman" w:cs="Times New Roman"/>
          <w:sz w:val="24"/>
          <w:szCs w:val="24"/>
        </w:rPr>
        <w:t xml:space="preserve">, </w:t>
      </w:r>
      <w:r w:rsidR="005275B9" w:rsidRPr="00760F4C">
        <w:rPr>
          <w:rFonts w:ascii="Times New Roman" w:hAnsi="Times New Roman" w:cs="Times New Roman"/>
          <w:sz w:val="24"/>
          <w:szCs w:val="24"/>
        </w:rPr>
        <w:t xml:space="preserve">or if the proposed </w:t>
      </w:r>
      <w:r w:rsidR="008B20FB" w:rsidRPr="00760F4C">
        <w:rPr>
          <w:rFonts w:ascii="Times New Roman" w:hAnsi="Times New Roman" w:cs="Times New Roman"/>
          <w:sz w:val="24"/>
          <w:szCs w:val="24"/>
        </w:rPr>
        <w:t xml:space="preserve">CRS </w:t>
      </w:r>
      <w:r w:rsidR="003403C8" w:rsidRPr="00760F4C">
        <w:rPr>
          <w:rFonts w:ascii="Times New Roman" w:hAnsi="Times New Roman" w:cs="Times New Roman"/>
          <w:sz w:val="24"/>
          <w:szCs w:val="24"/>
        </w:rPr>
        <w:t>U</w:t>
      </w:r>
      <w:r w:rsidR="005275B9" w:rsidRPr="00760F4C">
        <w:rPr>
          <w:rFonts w:ascii="Times New Roman" w:hAnsi="Times New Roman" w:cs="Times New Roman"/>
          <w:sz w:val="24"/>
          <w:szCs w:val="24"/>
        </w:rPr>
        <w:t xml:space="preserve">ndertaking(s) is not covered </w:t>
      </w:r>
      <w:del w:id="1051" w:author="Sarah Koeppel" w:date="2024-01-02T11:52:00Z">
        <w:r w:rsidR="005275B9" w:rsidRPr="00760F4C" w:rsidDel="00DC3FA2">
          <w:rPr>
            <w:rFonts w:ascii="Times New Roman" w:hAnsi="Times New Roman" w:cs="Times New Roman"/>
            <w:sz w:val="24"/>
            <w:szCs w:val="24"/>
          </w:rPr>
          <w:delText>in Appendix A</w:delText>
        </w:r>
      </w:del>
      <w:ins w:id="1052" w:author="Sarah Koeppel" w:date="2024-01-02T11:52:00Z">
        <w:r w:rsidR="00DC3FA2">
          <w:rPr>
            <w:rFonts w:ascii="Times New Roman" w:hAnsi="Times New Roman" w:cs="Times New Roman"/>
            <w:sz w:val="24"/>
            <w:szCs w:val="24"/>
          </w:rPr>
          <w:t>by this Agreement</w:t>
        </w:r>
      </w:ins>
      <w:r w:rsidR="004C3BD4" w:rsidRPr="00760F4C">
        <w:rPr>
          <w:rFonts w:ascii="Times New Roman" w:hAnsi="Times New Roman" w:cs="Times New Roman"/>
          <w:sz w:val="24"/>
          <w:szCs w:val="24"/>
        </w:rPr>
        <w:t>,</w:t>
      </w:r>
      <w:r w:rsidR="005275B9" w:rsidRPr="00760F4C">
        <w:rPr>
          <w:rFonts w:ascii="Times New Roman" w:hAnsi="Times New Roman" w:cs="Times New Roman"/>
          <w:sz w:val="24"/>
          <w:szCs w:val="24"/>
        </w:rPr>
        <w:t xml:space="preserve"> </w:t>
      </w:r>
      <w:ins w:id="1053" w:author="Sarah Koeppel" w:date="2024-01-02T11:52:00Z">
        <w:r w:rsidR="00DC3FA2">
          <w:rPr>
            <w:rFonts w:ascii="Times New Roman" w:hAnsi="Times New Roman" w:cs="Times New Roman"/>
            <w:sz w:val="24"/>
            <w:szCs w:val="24"/>
          </w:rPr>
          <w:t xml:space="preserve">the process in </w:t>
        </w:r>
      </w:ins>
      <w:r w:rsidR="00974B0C" w:rsidRPr="00760F4C">
        <w:rPr>
          <w:rFonts w:ascii="Times New Roman" w:hAnsi="Times New Roman" w:cs="Times New Roman"/>
          <w:sz w:val="24"/>
          <w:szCs w:val="24"/>
        </w:rPr>
        <w:t xml:space="preserve">36 C.F.R. </w:t>
      </w:r>
      <w:r w:rsidR="005C2C9A" w:rsidRPr="00760F4C">
        <w:rPr>
          <w:rFonts w:ascii="Times New Roman" w:hAnsi="Times New Roman" w:cs="Times New Roman"/>
          <w:sz w:val="24"/>
          <w:szCs w:val="24"/>
        </w:rPr>
        <w:t>Part</w:t>
      </w:r>
      <w:r w:rsidR="003403C8" w:rsidRPr="00760F4C">
        <w:rPr>
          <w:rFonts w:ascii="Times New Roman" w:hAnsi="Times New Roman" w:cs="Times New Roman"/>
          <w:sz w:val="24"/>
          <w:szCs w:val="24"/>
        </w:rPr>
        <w:t>s</w:t>
      </w:r>
      <w:r w:rsidR="005C2C9A" w:rsidRPr="00760F4C">
        <w:rPr>
          <w:rFonts w:ascii="Times New Roman" w:hAnsi="Times New Roman" w:cs="Times New Roman"/>
          <w:sz w:val="24"/>
          <w:szCs w:val="24"/>
        </w:rPr>
        <w:t xml:space="preserve"> </w:t>
      </w:r>
      <w:r w:rsidR="00974B0C" w:rsidRPr="00760F4C">
        <w:rPr>
          <w:rFonts w:ascii="Times New Roman" w:hAnsi="Times New Roman" w:cs="Times New Roman"/>
          <w:sz w:val="24"/>
          <w:szCs w:val="24"/>
        </w:rPr>
        <w:t>800</w:t>
      </w:r>
      <w:r w:rsidR="001124ED" w:rsidRPr="00760F4C">
        <w:rPr>
          <w:rFonts w:ascii="Times New Roman" w:hAnsi="Times New Roman" w:cs="Times New Roman"/>
          <w:sz w:val="24"/>
          <w:szCs w:val="24"/>
        </w:rPr>
        <w:t>.1-800.5</w:t>
      </w:r>
      <w:r w:rsidR="00386303" w:rsidRPr="00760F4C">
        <w:rPr>
          <w:rFonts w:ascii="Times New Roman" w:hAnsi="Times New Roman" w:cs="Times New Roman"/>
          <w:sz w:val="24"/>
          <w:szCs w:val="24"/>
        </w:rPr>
        <w:t xml:space="preserve"> </w:t>
      </w:r>
      <w:del w:id="1054" w:author="Sarah Koeppel" w:date="2024-01-02T11:53:00Z">
        <w:r w:rsidR="003403C8" w:rsidRPr="00760F4C" w:rsidDel="00DC3FA2">
          <w:rPr>
            <w:rFonts w:ascii="Times New Roman" w:hAnsi="Times New Roman" w:cs="Times New Roman"/>
            <w:sz w:val="24"/>
            <w:szCs w:val="24"/>
          </w:rPr>
          <w:delText>are</w:delText>
        </w:r>
      </w:del>
      <w:ins w:id="1055" w:author="Sarah Koeppel" w:date="2024-01-02T11:53:00Z">
        <w:r w:rsidR="00DC3FA2">
          <w:rPr>
            <w:rFonts w:ascii="Times New Roman" w:hAnsi="Times New Roman" w:cs="Times New Roman"/>
            <w:sz w:val="24"/>
            <w:szCs w:val="24"/>
          </w:rPr>
          <w:t>is</w:t>
        </w:r>
      </w:ins>
      <w:r w:rsidR="00974B0C" w:rsidRPr="00760F4C">
        <w:rPr>
          <w:rFonts w:ascii="Times New Roman" w:hAnsi="Times New Roman" w:cs="Times New Roman"/>
          <w:sz w:val="24"/>
          <w:szCs w:val="24"/>
        </w:rPr>
        <w:t xml:space="preserve"> followed.</w:t>
      </w:r>
      <w:r w:rsidR="001124ED" w:rsidRPr="00760F4C">
        <w:rPr>
          <w:rFonts w:ascii="Times New Roman" w:hAnsi="Times New Roman" w:cs="Times New Roman"/>
          <w:sz w:val="24"/>
          <w:szCs w:val="24"/>
        </w:rPr>
        <w:t xml:space="preserve"> Should </w:t>
      </w:r>
      <w:r w:rsidR="003403C8" w:rsidRPr="00760F4C">
        <w:rPr>
          <w:rFonts w:ascii="Times New Roman" w:hAnsi="Times New Roman" w:cs="Times New Roman"/>
          <w:sz w:val="24"/>
          <w:szCs w:val="24"/>
        </w:rPr>
        <w:t xml:space="preserve">a DHS Qualified Professional determine </w:t>
      </w:r>
      <w:r w:rsidR="001124ED" w:rsidRPr="00760F4C">
        <w:rPr>
          <w:rFonts w:ascii="Times New Roman" w:hAnsi="Times New Roman" w:cs="Times New Roman"/>
          <w:sz w:val="24"/>
          <w:szCs w:val="24"/>
        </w:rPr>
        <w:t xml:space="preserve">the proposed </w:t>
      </w:r>
      <w:r w:rsidR="008B20FB" w:rsidRPr="00760F4C">
        <w:rPr>
          <w:rFonts w:ascii="Times New Roman" w:hAnsi="Times New Roman" w:cs="Times New Roman"/>
          <w:sz w:val="24"/>
          <w:szCs w:val="24"/>
        </w:rPr>
        <w:t xml:space="preserve">CRS </w:t>
      </w:r>
      <w:r w:rsidR="003403C8" w:rsidRPr="00760F4C">
        <w:rPr>
          <w:rFonts w:ascii="Times New Roman" w:hAnsi="Times New Roman" w:cs="Times New Roman"/>
          <w:sz w:val="24"/>
          <w:szCs w:val="24"/>
        </w:rPr>
        <w:t>U</w:t>
      </w:r>
      <w:r w:rsidR="008B20FB" w:rsidRPr="00760F4C">
        <w:rPr>
          <w:rFonts w:ascii="Times New Roman" w:hAnsi="Times New Roman" w:cs="Times New Roman"/>
          <w:sz w:val="24"/>
          <w:szCs w:val="24"/>
        </w:rPr>
        <w:t>ndertaking</w:t>
      </w:r>
      <w:r w:rsidR="001124ED" w:rsidRPr="00760F4C">
        <w:rPr>
          <w:rFonts w:ascii="Times New Roman" w:hAnsi="Times New Roman" w:cs="Times New Roman"/>
          <w:sz w:val="24"/>
          <w:szCs w:val="24"/>
        </w:rPr>
        <w:t xml:space="preserve"> </w:t>
      </w:r>
      <w:r w:rsidR="003403C8" w:rsidRPr="00760F4C">
        <w:rPr>
          <w:rFonts w:ascii="Times New Roman" w:hAnsi="Times New Roman" w:cs="Times New Roman"/>
          <w:sz w:val="24"/>
          <w:szCs w:val="24"/>
        </w:rPr>
        <w:t>would result in</w:t>
      </w:r>
      <w:r w:rsidR="008B20FB" w:rsidRPr="00760F4C">
        <w:rPr>
          <w:rFonts w:ascii="Times New Roman" w:hAnsi="Times New Roman" w:cs="Times New Roman"/>
          <w:sz w:val="24"/>
          <w:szCs w:val="24"/>
        </w:rPr>
        <w:t xml:space="preserve"> </w:t>
      </w:r>
      <w:r w:rsidR="001124ED" w:rsidRPr="00760F4C">
        <w:rPr>
          <w:rFonts w:ascii="Times New Roman" w:hAnsi="Times New Roman" w:cs="Times New Roman"/>
          <w:sz w:val="24"/>
          <w:szCs w:val="24"/>
        </w:rPr>
        <w:t>a</w:t>
      </w:r>
      <w:r w:rsidR="008B20FB" w:rsidRPr="00760F4C">
        <w:rPr>
          <w:rFonts w:ascii="Times New Roman" w:hAnsi="Times New Roman" w:cs="Times New Roman"/>
          <w:sz w:val="24"/>
          <w:szCs w:val="24"/>
        </w:rPr>
        <w:t xml:space="preserve"> no adverse effect or </w:t>
      </w:r>
      <w:r w:rsidR="001124ED" w:rsidRPr="00760F4C">
        <w:rPr>
          <w:rFonts w:ascii="Times New Roman" w:hAnsi="Times New Roman" w:cs="Times New Roman"/>
          <w:sz w:val="24"/>
          <w:szCs w:val="24"/>
        </w:rPr>
        <w:t>adverse effect determination, S</w:t>
      </w:r>
      <w:ins w:id="1056" w:author="Sarah Koeppel" w:date="2024-01-03T10:40:00Z">
        <w:r w:rsidR="00FF032D">
          <w:rPr>
            <w:rFonts w:ascii="Times New Roman" w:hAnsi="Times New Roman" w:cs="Times New Roman"/>
            <w:sz w:val="24"/>
            <w:szCs w:val="24"/>
          </w:rPr>
          <w:t>tipulation</w:t>
        </w:r>
      </w:ins>
      <w:del w:id="1057" w:author="Sarah Koeppel" w:date="2024-01-03T10:40:00Z">
        <w:r w:rsidR="001124ED" w:rsidRPr="00760F4C" w:rsidDel="00FF032D">
          <w:rPr>
            <w:rFonts w:ascii="Times New Roman" w:hAnsi="Times New Roman" w:cs="Times New Roman"/>
            <w:sz w:val="24"/>
            <w:szCs w:val="24"/>
          </w:rPr>
          <w:delText>ection</w:delText>
        </w:r>
      </w:del>
      <w:r w:rsidR="001124ED" w:rsidRPr="00760F4C">
        <w:rPr>
          <w:rFonts w:ascii="Times New Roman" w:hAnsi="Times New Roman" w:cs="Times New Roman"/>
          <w:sz w:val="24"/>
          <w:szCs w:val="24"/>
        </w:rPr>
        <w:t xml:space="preserve"> VI</w:t>
      </w:r>
      <w:r w:rsidR="008B20FB" w:rsidRPr="00760F4C">
        <w:rPr>
          <w:rFonts w:ascii="Times New Roman" w:hAnsi="Times New Roman" w:cs="Times New Roman"/>
          <w:sz w:val="24"/>
          <w:szCs w:val="24"/>
        </w:rPr>
        <w:t xml:space="preserve"> of this Agreement</w:t>
      </w:r>
      <w:r w:rsidR="001124ED" w:rsidRPr="00760F4C">
        <w:rPr>
          <w:rFonts w:ascii="Times New Roman" w:hAnsi="Times New Roman" w:cs="Times New Roman"/>
          <w:sz w:val="24"/>
          <w:szCs w:val="24"/>
        </w:rPr>
        <w:t xml:space="preserve"> </w:t>
      </w:r>
      <w:r w:rsidR="003403C8" w:rsidRPr="00760F4C">
        <w:rPr>
          <w:rFonts w:ascii="Times New Roman" w:hAnsi="Times New Roman" w:cs="Times New Roman"/>
          <w:sz w:val="24"/>
          <w:szCs w:val="24"/>
        </w:rPr>
        <w:t>is</w:t>
      </w:r>
      <w:r w:rsidR="001124ED" w:rsidRPr="00760F4C">
        <w:rPr>
          <w:rFonts w:ascii="Times New Roman" w:hAnsi="Times New Roman" w:cs="Times New Roman"/>
          <w:sz w:val="24"/>
          <w:szCs w:val="24"/>
        </w:rPr>
        <w:t xml:space="preserve"> followed.</w:t>
      </w:r>
      <w:r w:rsidR="00386303" w:rsidRPr="00760F4C">
        <w:rPr>
          <w:rFonts w:ascii="Times New Roman" w:hAnsi="Times New Roman" w:cs="Times New Roman"/>
          <w:sz w:val="24"/>
          <w:szCs w:val="24"/>
        </w:rPr>
        <w:t xml:space="preserve"> This review form should be saved </w:t>
      </w:r>
      <w:r w:rsidR="001124ED" w:rsidRPr="00760F4C">
        <w:rPr>
          <w:rFonts w:ascii="Times New Roman" w:hAnsi="Times New Roman" w:cs="Times New Roman"/>
          <w:sz w:val="24"/>
          <w:szCs w:val="24"/>
        </w:rPr>
        <w:t xml:space="preserve">for tracking and reporting purposes and </w:t>
      </w:r>
      <w:ins w:id="1058" w:author="Sarah Koeppel" w:date="2024-01-02T11:54:00Z">
        <w:r w:rsidR="00673761">
          <w:rPr>
            <w:rFonts w:ascii="Times New Roman" w:hAnsi="Times New Roman" w:cs="Times New Roman"/>
            <w:sz w:val="24"/>
            <w:szCs w:val="24"/>
          </w:rPr>
          <w:t xml:space="preserve">additionally </w:t>
        </w:r>
      </w:ins>
      <w:r w:rsidR="003403C8" w:rsidRPr="00760F4C">
        <w:rPr>
          <w:rFonts w:ascii="Times New Roman" w:hAnsi="Times New Roman" w:cs="Times New Roman"/>
          <w:sz w:val="24"/>
          <w:szCs w:val="24"/>
        </w:rPr>
        <w:t>become</w:t>
      </w:r>
      <w:ins w:id="1059" w:author="Sarah Koeppel" w:date="2024-01-02T11:53:00Z">
        <w:r w:rsidR="00DC3FA2">
          <w:rPr>
            <w:rFonts w:ascii="Times New Roman" w:hAnsi="Times New Roman" w:cs="Times New Roman"/>
            <w:sz w:val="24"/>
            <w:szCs w:val="24"/>
          </w:rPr>
          <w:t>s</w:t>
        </w:r>
      </w:ins>
      <w:r w:rsidR="003403C8" w:rsidRPr="00760F4C">
        <w:rPr>
          <w:rFonts w:ascii="Times New Roman" w:hAnsi="Times New Roman" w:cs="Times New Roman"/>
          <w:sz w:val="24"/>
          <w:szCs w:val="24"/>
        </w:rPr>
        <w:t xml:space="preserve"> </w:t>
      </w:r>
      <w:r w:rsidR="00386303" w:rsidRPr="00760F4C">
        <w:rPr>
          <w:rFonts w:ascii="Times New Roman" w:hAnsi="Times New Roman" w:cs="Times New Roman"/>
          <w:sz w:val="24"/>
          <w:szCs w:val="24"/>
        </w:rPr>
        <w:t xml:space="preserve">part of the administrative record for </w:t>
      </w:r>
      <w:r w:rsidR="001124ED" w:rsidRPr="00760F4C">
        <w:rPr>
          <w:rFonts w:ascii="Times New Roman" w:hAnsi="Times New Roman" w:cs="Times New Roman"/>
          <w:sz w:val="24"/>
          <w:szCs w:val="24"/>
        </w:rPr>
        <w:t>National Environmental Policy Act compliance.</w:t>
      </w:r>
    </w:p>
    <w:p w14:paraId="17D75653" w14:textId="77777777" w:rsidR="00A06C14" w:rsidRPr="00760F4C" w:rsidRDefault="00A06C14" w:rsidP="00760F4C">
      <w:pPr>
        <w:spacing w:after="0" w:line="240" w:lineRule="auto"/>
        <w:rPr>
          <w:rFonts w:ascii="Times New Roman" w:hAnsi="Times New Roman" w:cs="Times New Roman"/>
          <w:sz w:val="24"/>
          <w:szCs w:val="24"/>
        </w:rPr>
      </w:pPr>
    </w:p>
    <w:p w14:paraId="3B177A94" w14:textId="343D684B" w:rsidR="00A06C14" w:rsidRPr="00760F4C" w:rsidRDefault="00386303"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 xml:space="preserve">This section of the review form is to be completed by </w:t>
      </w:r>
      <w:r w:rsidRPr="00673761">
        <w:rPr>
          <w:rFonts w:ascii="Times New Roman" w:hAnsi="Times New Roman" w:cs="Times New Roman"/>
          <w:sz w:val="24"/>
          <w:szCs w:val="24"/>
          <w:u w:val="single"/>
          <w:rPrChange w:id="1060" w:author="Sarah Koeppel" w:date="2024-01-02T11:54:00Z">
            <w:rPr>
              <w:rFonts w:ascii="Times New Roman" w:hAnsi="Times New Roman" w:cs="Times New Roman"/>
              <w:sz w:val="24"/>
              <w:szCs w:val="24"/>
            </w:rPr>
          </w:rPrChange>
        </w:rPr>
        <w:t>facility or project management staff</w:t>
      </w:r>
      <w:r w:rsidRPr="00760F4C">
        <w:rPr>
          <w:rFonts w:ascii="Times New Roman" w:hAnsi="Times New Roman" w:cs="Times New Roman"/>
          <w:sz w:val="24"/>
          <w:szCs w:val="24"/>
        </w:rPr>
        <w:t xml:space="preserve"> prior to a</w:t>
      </w:r>
      <w:r w:rsidR="003403C8" w:rsidRPr="00760F4C">
        <w:rPr>
          <w:rFonts w:ascii="Times New Roman" w:hAnsi="Times New Roman" w:cs="Times New Roman"/>
          <w:sz w:val="24"/>
          <w:szCs w:val="24"/>
        </w:rPr>
        <w:t xml:space="preserve"> CRS U</w:t>
      </w:r>
      <w:r w:rsidRPr="00760F4C">
        <w:rPr>
          <w:rFonts w:ascii="Times New Roman" w:hAnsi="Times New Roman" w:cs="Times New Roman"/>
          <w:sz w:val="24"/>
          <w:szCs w:val="24"/>
        </w:rPr>
        <w:t>ndertaking(s) commencement</w:t>
      </w:r>
      <w:r w:rsidR="00A510B2" w:rsidRPr="00760F4C">
        <w:rPr>
          <w:rFonts w:ascii="Times New Roman" w:hAnsi="Times New Roman" w:cs="Times New Roman"/>
          <w:sz w:val="24"/>
          <w:szCs w:val="24"/>
        </w:rPr>
        <w:t xml:space="preserve"> and should be submitted to a DHS Qualified Professional </w:t>
      </w:r>
      <w:r w:rsidR="00D15472" w:rsidRPr="00760F4C">
        <w:rPr>
          <w:rFonts w:ascii="Times New Roman" w:hAnsi="Times New Roman" w:cs="Times New Roman"/>
          <w:sz w:val="24"/>
          <w:szCs w:val="24"/>
        </w:rPr>
        <w:t>as early as possible in the project planning stage</w:t>
      </w:r>
      <w:r w:rsidR="003403C8" w:rsidRPr="00760F4C">
        <w:rPr>
          <w:rFonts w:ascii="Times New Roman" w:hAnsi="Times New Roman" w:cs="Times New Roman"/>
          <w:sz w:val="24"/>
          <w:szCs w:val="24"/>
        </w:rPr>
        <w:t xml:space="preserve">, but </w:t>
      </w:r>
      <w:del w:id="1061" w:author="Sarah Koeppel" w:date="2024-01-02T11:54:00Z">
        <w:r w:rsidR="003403C8" w:rsidRPr="00760F4C" w:rsidDel="00673761">
          <w:rPr>
            <w:rFonts w:ascii="Times New Roman" w:hAnsi="Times New Roman" w:cs="Times New Roman"/>
            <w:sz w:val="24"/>
            <w:szCs w:val="24"/>
          </w:rPr>
          <w:delText>at least</w:delText>
        </w:r>
      </w:del>
      <w:ins w:id="1062" w:author="Sarah Koeppel" w:date="2024-01-02T11:54:00Z">
        <w:r w:rsidR="00673761">
          <w:rPr>
            <w:rFonts w:ascii="Times New Roman" w:hAnsi="Times New Roman" w:cs="Times New Roman"/>
            <w:sz w:val="24"/>
            <w:szCs w:val="24"/>
          </w:rPr>
          <w:t>no later than</w:t>
        </w:r>
      </w:ins>
      <w:r w:rsidR="003403C8" w:rsidRPr="00760F4C">
        <w:rPr>
          <w:rFonts w:ascii="Times New Roman" w:hAnsi="Times New Roman" w:cs="Times New Roman"/>
          <w:sz w:val="24"/>
          <w:szCs w:val="24"/>
        </w:rPr>
        <w:t xml:space="preserve"> 45 days prior to the commencement of work</w:t>
      </w:r>
      <w:r w:rsidRPr="00760F4C">
        <w:rPr>
          <w:rFonts w:ascii="Times New Roman" w:hAnsi="Times New Roman" w:cs="Times New Roman"/>
          <w:sz w:val="24"/>
          <w:szCs w:val="24"/>
        </w:rPr>
        <w:t xml:space="preserve">.  </w:t>
      </w:r>
    </w:p>
    <w:p w14:paraId="56659ABE" w14:textId="77777777" w:rsidR="00A06C14" w:rsidRPr="00760F4C" w:rsidRDefault="00A06C14" w:rsidP="00760F4C">
      <w:pPr>
        <w:spacing w:after="0" w:line="240" w:lineRule="auto"/>
        <w:rPr>
          <w:rFonts w:ascii="Times New Roman" w:hAnsi="Times New Roman" w:cs="Times New Roman"/>
          <w:sz w:val="24"/>
          <w:szCs w:val="24"/>
        </w:rPr>
      </w:pPr>
    </w:p>
    <w:p w14:paraId="12EE3E0C" w14:textId="77777777" w:rsidR="00A06C14" w:rsidRPr="00760F4C" w:rsidRDefault="00A06C14" w:rsidP="00760F4C">
      <w:pPr>
        <w:pStyle w:val="ListParagraph"/>
        <w:numPr>
          <w:ilvl w:val="0"/>
          <w:numId w:val="8"/>
        </w:numPr>
        <w:spacing w:after="0" w:line="240" w:lineRule="auto"/>
        <w:rPr>
          <w:rFonts w:ascii="Times New Roman" w:hAnsi="Times New Roman" w:cs="Times New Roman"/>
          <w:b/>
          <w:bCs/>
          <w:sz w:val="24"/>
          <w:szCs w:val="24"/>
        </w:rPr>
      </w:pPr>
      <w:bookmarkStart w:id="1063" w:name="_Hlk135125568"/>
      <w:r w:rsidRPr="00760F4C">
        <w:rPr>
          <w:rFonts w:ascii="Times New Roman" w:hAnsi="Times New Roman" w:cs="Times New Roman"/>
          <w:b/>
          <w:bCs/>
          <w:sz w:val="24"/>
          <w:szCs w:val="24"/>
        </w:rPr>
        <w:t>General</w:t>
      </w:r>
    </w:p>
    <w:p w14:paraId="58CF0FB9"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Review Date:</w:t>
      </w:r>
    </w:p>
    <w:p w14:paraId="1A9B2358"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Project Start Date:</w:t>
      </w:r>
    </w:p>
    <w:p w14:paraId="4CA7B977" w14:textId="6DF5F2B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Address (include labeled map, pictures, and</w:t>
      </w:r>
      <w:r w:rsidR="00386303" w:rsidRPr="00760F4C">
        <w:rPr>
          <w:rFonts w:ascii="Times New Roman" w:hAnsi="Times New Roman" w:cs="Times New Roman"/>
          <w:sz w:val="24"/>
          <w:szCs w:val="24"/>
        </w:rPr>
        <w:t>/or</w:t>
      </w:r>
      <w:r w:rsidRPr="00760F4C">
        <w:rPr>
          <w:rFonts w:ascii="Times New Roman" w:hAnsi="Times New Roman" w:cs="Times New Roman"/>
          <w:sz w:val="24"/>
          <w:szCs w:val="24"/>
        </w:rPr>
        <w:t xml:space="preserve"> floorplan of facility):</w:t>
      </w:r>
    </w:p>
    <w:p w14:paraId="428AD02D" w14:textId="116BA143" w:rsidR="00C61882" w:rsidRPr="00760F4C" w:rsidRDefault="00C61882"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City, State:</w:t>
      </w:r>
    </w:p>
    <w:p w14:paraId="5982E38B"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Facility Construction Date, if known: </w:t>
      </w:r>
    </w:p>
    <w:p w14:paraId="0D60391F"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Project Title:</w:t>
      </w:r>
    </w:p>
    <w:p w14:paraId="3F7C03C6"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Project Tracking Number (optional):</w:t>
      </w:r>
    </w:p>
    <w:p w14:paraId="13A98E89" w14:textId="0A694029" w:rsidR="00A06C14" w:rsidRPr="00760F4C" w:rsidRDefault="003403C8"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Form Completed</w:t>
      </w:r>
      <w:r w:rsidR="00A06C14" w:rsidRPr="00760F4C">
        <w:rPr>
          <w:rFonts w:ascii="Times New Roman" w:hAnsi="Times New Roman" w:cs="Times New Roman"/>
          <w:sz w:val="24"/>
          <w:szCs w:val="24"/>
        </w:rPr>
        <w:t xml:space="preserve"> By: </w:t>
      </w:r>
    </w:p>
    <w:p w14:paraId="6ACDDBCF" w14:textId="749017E6"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Program Comment Undertaking Category</w:t>
      </w:r>
      <w:r w:rsidR="00F50692" w:rsidRPr="00760F4C">
        <w:rPr>
          <w:rFonts w:ascii="Times New Roman" w:hAnsi="Times New Roman" w:cs="Times New Roman"/>
          <w:sz w:val="24"/>
          <w:szCs w:val="24"/>
        </w:rPr>
        <w:t xml:space="preserve"> </w:t>
      </w:r>
      <w:r w:rsidRPr="00760F4C">
        <w:rPr>
          <w:rFonts w:ascii="Times New Roman" w:hAnsi="Times New Roman" w:cs="Times New Roman"/>
          <w:sz w:val="24"/>
          <w:szCs w:val="24"/>
        </w:rPr>
        <w:t>from Appendix A</w:t>
      </w:r>
      <w:r w:rsidR="00F50692" w:rsidRPr="00760F4C">
        <w:rPr>
          <w:rFonts w:ascii="Times New Roman" w:hAnsi="Times New Roman" w:cs="Times New Roman"/>
          <w:sz w:val="24"/>
          <w:szCs w:val="24"/>
        </w:rPr>
        <w:t xml:space="preserve"> (1 or 2)</w:t>
      </w:r>
      <w:r w:rsidRPr="00760F4C">
        <w:rPr>
          <w:rFonts w:ascii="Times New Roman" w:hAnsi="Times New Roman" w:cs="Times New Roman"/>
          <w:sz w:val="24"/>
          <w:szCs w:val="24"/>
        </w:rPr>
        <w:t>:</w:t>
      </w:r>
    </w:p>
    <w:p w14:paraId="259C086C" w14:textId="618C05F1" w:rsidR="00C7267F" w:rsidRPr="00760F4C" w:rsidRDefault="00F50692"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--For Category 2 undertakings</w:t>
      </w:r>
      <w:r w:rsidR="005542FA" w:rsidRPr="00760F4C">
        <w:rPr>
          <w:rFonts w:ascii="Times New Roman" w:hAnsi="Times New Roman" w:cs="Times New Roman"/>
          <w:sz w:val="24"/>
          <w:szCs w:val="24"/>
        </w:rPr>
        <w:t xml:space="preserve">, </w:t>
      </w:r>
      <w:r w:rsidR="002966C4" w:rsidRPr="00760F4C">
        <w:rPr>
          <w:rFonts w:ascii="Times New Roman" w:hAnsi="Times New Roman" w:cs="Times New Roman"/>
          <w:sz w:val="24"/>
          <w:szCs w:val="24"/>
        </w:rPr>
        <w:t xml:space="preserve">the </w:t>
      </w:r>
      <w:r w:rsidR="002E4D87" w:rsidRPr="00760F4C">
        <w:rPr>
          <w:rFonts w:ascii="Times New Roman" w:hAnsi="Times New Roman" w:cs="Times New Roman"/>
          <w:sz w:val="24"/>
          <w:szCs w:val="24"/>
        </w:rPr>
        <w:t>Secretary of the Interior’s</w:t>
      </w:r>
      <w:r w:rsidR="002E4D87" w:rsidRPr="00760F4C">
        <w:rPr>
          <w:rFonts w:ascii="Times New Roman" w:hAnsi="Times New Roman" w:cs="Times New Roman"/>
          <w:i/>
          <w:iCs/>
          <w:sz w:val="24"/>
          <w:szCs w:val="24"/>
        </w:rPr>
        <w:t xml:space="preserve"> Standards for </w:t>
      </w:r>
      <w:ins w:id="1064" w:author="Sarah Koeppel" w:date="2024-01-03T11:01:00Z">
        <w:r w:rsidR="00A235FA">
          <w:rPr>
            <w:rFonts w:ascii="Times New Roman" w:hAnsi="Times New Roman" w:cs="Times New Roman"/>
            <w:i/>
            <w:iCs/>
            <w:sz w:val="24"/>
            <w:szCs w:val="24"/>
          </w:rPr>
          <w:t>the Treatment of Historic Properties,</w:t>
        </w:r>
      </w:ins>
      <w:del w:id="1065" w:author="Sarah Koeppel" w:date="2024-01-03T11:01:00Z">
        <w:r w:rsidR="002E4D87" w:rsidRPr="00760F4C" w:rsidDel="00A235FA">
          <w:rPr>
            <w:rFonts w:ascii="Times New Roman" w:hAnsi="Times New Roman" w:cs="Times New Roman"/>
            <w:i/>
            <w:iCs/>
            <w:sz w:val="24"/>
            <w:szCs w:val="24"/>
          </w:rPr>
          <w:delText>Rehabilitation.</w:delText>
        </w:r>
      </w:del>
      <w:r w:rsidR="002E4D87" w:rsidRPr="00760F4C">
        <w:rPr>
          <w:rFonts w:ascii="Times New Roman" w:hAnsi="Times New Roman" w:cs="Times New Roman"/>
          <w:i/>
          <w:iCs/>
          <w:sz w:val="24"/>
          <w:szCs w:val="24"/>
        </w:rPr>
        <w:t xml:space="preserve"> </w:t>
      </w:r>
      <w:r w:rsidR="002E4D87" w:rsidRPr="00760F4C">
        <w:rPr>
          <w:rFonts w:ascii="Times New Roman" w:hAnsi="Times New Roman" w:cs="Times New Roman"/>
          <w:sz w:val="24"/>
          <w:szCs w:val="24"/>
        </w:rPr>
        <w:t>Secretary of the Interior’s</w:t>
      </w:r>
      <w:r w:rsidR="002E4D87" w:rsidRPr="00760F4C">
        <w:rPr>
          <w:rFonts w:ascii="Times New Roman" w:hAnsi="Times New Roman" w:cs="Times New Roman"/>
          <w:i/>
          <w:iCs/>
          <w:sz w:val="24"/>
          <w:szCs w:val="24"/>
        </w:rPr>
        <w:t xml:space="preserve"> Standards for Rehabilitation and Guidelines on Flood Adaptation for Rehabilitating Historic Buildings, </w:t>
      </w:r>
      <w:r w:rsidR="002E4D87" w:rsidRPr="00760F4C">
        <w:rPr>
          <w:rFonts w:ascii="Times New Roman" w:hAnsi="Times New Roman" w:cs="Times New Roman"/>
          <w:sz w:val="24"/>
          <w:szCs w:val="24"/>
        </w:rPr>
        <w:t>and the</w:t>
      </w:r>
      <w:r w:rsidR="002E4D87" w:rsidRPr="00760F4C">
        <w:rPr>
          <w:rFonts w:ascii="Times New Roman" w:hAnsi="Times New Roman" w:cs="Times New Roman"/>
          <w:i/>
          <w:iCs/>
          <w:sz w:val="24"/>
          <w:szCs w:val="24"/>
        </w:rPr>
        <w:t xml:space="preserve"> </w:t>
      </w:r>
      <w:r w:rsidR="002E4D87" w:rsidRPr="00760F4C">
        <w:rPr>
          <w:rFonts w:ascii="Times New Roman" w:hAnsi="Times New Roman" w:cs="Times New Roman"/>
          <w:sz w:val="24"/>
          <w:szCs w:val="24"/>
        </w:rPr>
        <w:t>Secretary of Interior’s Standards</w:t>
      </w:r>
      <w:r w:rsidR="002E4D87" w:rsidRPr="00760F4C">
        <w:rPr>
          <w:rFonts w:ascii="Times New Roman" w:hAnsi="Times New Roman" w:cs="Times New Roman"/>
          <w:i/>
          <w:iCs/>
          <w:sz w:val="24"/>
          <w:szCs w:val="24"/>
        </w:rPr>
        <w:t xml:space="preserve"> for Rehabilitation and Guidelines on Sustainability for Rehabilitating Historic Buildings</w:t>
      </w:r>
      <w:r w:rsidR="002E4D87" w:rsidRPr="00760F4C">
        <w:rPr>
          <w:rFonts w:ascii="Times New Roman" w:hAnsi="Times New Roman" w:cs="Times New Roman"/>
          <w:sz w:val="24"/>
          <w:szCs w:val="24"/>
        </w:rPr>
        <w:t xml:space="preserve">, </w:t>
      </w:r>
      <w:ins w:id="1066" w:author="Sarah Koeppel" w:date="2024-01-03T11:01:00Z">
        <w:r w:rsidR="00A235FA">
          <w:rPr>
            <w:rFonts w:ascii="Times New Roman" w:hAnsi="Times New Roman" w:cs="Times New Roman"/>
            <w:sz w:val="24"/>
            <w:szCs w:val="24"/>
          </w:rPr>
          <w:t xml:space="preserve">and associated Preservation Briefs, </w:t>
        </w:r>
      </w:ins>
      <w:r w:rsidR="002E4D87" w:rsidRPr="00760F4C">
        <w:rPr>
          <w:rFonts w:ascii="Times New Roman" w:hAnsi="Times New Roman" w:cs="Times New Roman"/>
          <w:sz w:val="24"/>
          <w:szCs w:val="24"/>
        </w:rPr>
        <w:t>as appropriate,</w:t>
      </w:r>
      <w:r w:rsidR="002E4D87" w:rsidRPr="00760F4C">
        <w:rPr>
          <w:rFonts w:ascii="Times New Roman" w:hAnsi="Times New Roman" w:cs="Times New Roman"/>
          <w:i/>
          <w:iCs/>
          <w:sz w:val="24"/>
          <w:szCs w:val="24"/>
        </w:rPr>
        <w:t xml:space="preserve"> </w:t>
      </w:r>
      <w:r w:rsidR="002966C4" w:rsidRPr="00760F4C">
        <w:rPr>
          <w:rFonts w:ascii="Times New Roman" w:hAnsi="Times New Roman" w:cs="Times New Roman"/>
          <w:sz w:val="24"/>
          <w:szCs w:val="24"/>
        </w:rPr>
        <w:t>must be consulted and followed</w:t>
      </w:r>
      <w:r w:rsidR="00797150" w:rsidRPr="00760F4C">
        <w:rPr>
          <w:rFonts w:ascii="Times New Roman" w:hAnsi="Times New Roman" w:cs="Times New Roman"/>
          <w:sz w:val="24"/>
          <w:szCs w:val="24"/>
        </w:rPr>
        <w:t>.</w:t>
      </w:r>
      <w:r w:rsidR="007963CF" w:rsidRPr="00760F4C">
        <w:rPr>
          <w:rFonts w:ascii="Times New Roman" w:hAnsi="Times New Roman" w:cs="Times New Roman"/>
          <w:sz w:val="24"/>
          <w:szCs w:val="24"/>
        </w:rPr>
        <w:t xml:space="preserve"> </w:t>
      </w:r>
    </w:p>
    <w:p w14:paraId="76767D52" w14:textId="77777777" w:rsidR="00A06C14" w:rsidRPr="00760F4C" w:rsidRDefault="00A06C14" w:rsidP="00760F4C">
      <w:pPr>
        <w:spacing w:after="0" w:line="240" w:lineRule="auto"/>
        <w:rPr>
          <w:rFonts w:ascii="Times New Roman" w:hAnsi="Times New Roman" w:cs="Times New Roman"/>
          <w:sz w:val="24"/>
          <w:szCs w:val="24"/>
        </w:rPr>
      </w:pPr>
    </w:p>
    <w:p w14:paraId="3AB2ACFF" w14:textId="77777777" w:rsidR="00A06C14" w:rsidRPr="00760F4C" w:rsidRDefault="00A06C14" w:rsidP="00760F4C">
      <w:pPr>
        <w:pStyle w:val="ListParagraph"/>
        <w:numPr>
          <w:ilvl w:val="0"/>
          <w:numId w:val="8"/>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Project Description</w:t>
      </w:r>
    </w:p>
    <w:p w14:paraId="73A3965D" w14:textId="64F05DC6"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lastRenderedPageBreak/>
        <w:t xml:space="preserve">Provide specific information on: the proposed </w:t>
      </w:r>
      <w:r w:rsidR="00797150" w:rsidRPr="00760F4C">
        <w:rPr>
          <w:rFonts w:ascii="Times New Roman" w:hAnsi="Times New Roman" w:cs="Times New Roman"/>
          <w:sz w:val="24"/>
          <w:szCs w:val="24"/>
        </w:rPr>
        <w:t>CRS U</w:t>
      </w:r>
      <w:r w:rsidRPr="00760F4C">
        <w:rPr>
          <w:rFonts w:ascii="Times New Roman" w:hAnsi="Times New Roman" w:cs="Times New Roman"/>
          <w:sz w:val="24"/>
          <w:szCs w:val="24"/>
        </w:rPr>
        <w:t xml:space="preserve">ndertaking purpose; location within, on, or around the </w:t>
      </w:r>
      <w:r w:rsidR="00797150" w:rsidRPr="00760F4C">
        <w:rPr>
          <w:rFonts w:ascii="Times New Roman" w:hAnsi="Times New Roman" w:cs="Times New Roman"/>
          <w:sz w:val="24"/>
          <w:szCs w:val="24"/>
        </w:rPr>
        <w:t xml:space="preserve">federal </w:t>
      </w:r>
      <w:r w:rsidRPr="00760F4C">
        <w:rPr>
          <w:rFonts w:ascii="Times New Roman" w:hAnsi="Times New Roman" w:cs="Times New Roman"/>
          <w:sz w:val="24"/>
          <w:szCs w:val="24"/>
        </w:rPr>
        <w:t xml:space="preserve">facility (e.g., lobby, elevator, office space, hallway, </w:t>
      </w:r>
      <w:r w:rsidR="00797150" w:rsidRPr="00760F4C">
        <w:rPr>
          <w:rFonts w:ascii="Times New Roman" w:hAnsi="Times New Roman" w:cs="Times New Roman"/>
          <w:sz w:val="24"/>
          <w:szCs w:val="24"/>
        </w:rPr>
        <w:t xml:space="preserve">roof, parking lot, </w:t>
      </w:r>
      <w:r w:rsidRPr="00760F4C">
        <w:rPr>
          <w:rFonts w:ascii="Times New Roman" w:hAnsi="Times New Roman" w:cs="Times New Roman"/>
          <w:sz w:val="24"/>
          <w:szCs w:val="24"/>
        </w:rPr>
        <w:t>etc.); materials to be used and</w:t>
      </w:r>
      <w:r w:rsidR="00797150" w:rsidRPr="00760F4C">
        <w:rPr>
          <w:rFonts w:ascii="Times New Roman" w:hAnsi="Times New Roman" w:cs="Times New Roman"/>
          <w:sz w:val="24"/>
          <w:szCs w:val="24"/>
        </w:rPr>
        <w:t>/or replaced</w:t>
      </w:r>
      <w:r w:rsidRPr="00760F4C">
        <w:rPr>
          <w:rFonts w:ascii="Times New Roman" w:hAnsi="Times New Roman" w:cs="Times New Roman"/>
          <w:sz w:val="24"/>
          <w:szCs w:val="24"/>
        </w:rPr>
        <w:t xml:space="preserve"> (e.g., brick, glass, woodwork, plaster, roofing, </w:t>
      </w:r>
      <w:r w:rsidR="00797150" w:rsidRPr="00760F4C">
        <w:rPr>
          <w:rFonts w:ascii="Times New Roman" w:hAnsi="Times New Roman" w:cs="Times New Roman"/>
          <w:sz w:val="24"/>
          <w:szCs w:val="24"/>
        </w:rPr>
        <w:t>concrete</w:t>
      </w:r>
      <w:r w:rsidRPr="00760F4C">
        <w:rPr>
          <w:rFonts w:ascii="Times New Roman" w:hAnsi="Times New Roman" w:cs="Times New Roman"/>
          <w:sz w:val="24"/>
          <w:szCs w:val="24"/>
        </w:rPr>
        <w:t>, etc.); permanent or temporary nature of the undertaking; discussion</w:t>
      </w:r>
      <w:r w:rsidR="00797150" w:rsidRPr="00760F4C">
        <w:rPr>
          <w:rFonts w:ascii="Times New Roman" w:hAnsi="Times New Roman" w:cs="Times New Roman"/>
          <w:sz w:val="24"/>
          <w:szCs w:val="24"/>
        </w:rPr>
        <w:t xml:space="preserve"> and scope of</w:t>
      </w:r>
      <w:r w:rsidRPr="00760F4C">
        <w:rPr>
          <w:rFonts w:ascii="Times New Roman" w:hAnsi="Times New Roman" w:cs="Times New Roman"/>
          <w:sz w:val="24"/>
          <w:szCs w:val="24"/>
        </w:rPr>
        <w:t xml:space="preserve"> ground-disturbing activities</w:t>
      </w:r>
      <w:r w:rsidR="00797150" w:rsidRPr="00760F4C">
        <w:rPr>
          <w:rFonts w:ascii="Times New Roman" w:hAnsi="Times New Roman" w:cs="Times New Roman"/>
          <w:sz w:val="24"/>
          <w:szCs w:val="24"/>
        </w:rPr>
        <w:t xml:space="preserve"> </w:t>
      </w:r>
      <w:r w:rsidRPr="00760F4C">
        <w:rPr>
          <w:rFonts w:ascii="Times New Roman" w:hAnsi="Times New Roman" w:cs="Times New Roman"/>
          <w:sz w:val="24"/>
          <w:szCs w:val="24"/>
        </w:rPr>
        <w:t>associated with the undertaking; and if the area has been previously evaluated or surveyed for historic or cultural resources.</w:t>
      </w:r>
    </w:p>
    <w:p w14:paraId="65CC64EB" w14:textId="77777777" w:rsidR="00A06C14" w:rsidRPr="00760F4C" w:rsidRDefault="00A06C14" w:rsidP="00760F4C">
      <w:pPr>
        <w:spacing w:after="0" w:line="240" w:lineRule="auto"/>
        <w:rPr>
          <w:rFonts w:ascii="Times New Roman" w:hAnsi="Times New Roman" w:cs="Times New Roman"/>
          <w:sz w:val="24"/>
          <w:szCs w:val="24"/>
        </w:rPr>
      </w:pPr>
    </w:p>
    <w:p w14:paraId="6D488461" w14:textId="5B4E524C" w:rsidR="00A06C14" w:rsidRPr="00760F4C" w:rsidRDefault="00A06C14" w:rsidP="00760F4C">
      <w:pPr>
        <w:spacing w:after="0" w:line="240" w:lineRule="auto"/>
        <w:rPr>
          <w:rFonts w:ascii="Times New Roman" w:hAnsi="Times New Roman" w:cs="Times New Roman"/>
          <w:sz w:val="24"/>
          <w:szCs w:val="24"/>
        </w:rPr>
      </w:pPr>
      <w:r w:rsidRPr="00760F4C">
        <w:rPr>
          <w:rFonts w:ascii="Times New Roman" w:hAnsi="Times New Roman" w:cs="Times New Roman"/>
          <w:sz w:val="24"/>
          <w:szCs w:val="24"/>
        </w:rPr>
        <w:t>This section</w:t>
      </w:r>
      <w:r w:rsidR="00386303" w:rsidRPr="00760F4C">
        <w:rPr>
          <w:rFonts w:ascii="Times New Roman" w:hAnsi="Times New Roman" w:cs="Times New Roman"/>
          <w:sz w:val="24"/>
          <w:szCs w:val="24"/>
        </w:rPr>
        <w:t xml:space="preserve"> of the review form</w:t>
      </w:r>
      <w:r w:rsidRPr="00760F4C">
        <w:rPr>
          <w:rFonts w:ascii="Times New Roman" w:hAnsi="Times New Roman" w:cs="Times New Roman"/>
          <w:sz w:val="24"/>
          <w:szCs w:val="24"/>
        </w:rPr>
        <w:t xml:space="preserve"> is to be completed either by </w:t>
      </w:r>
      <w:ins w:id="1067" w:author="Sarah Koeppel" w:date="2024-01-02T11:55:00Z">
        <w:r w:rsidR="00673761">
          <w:rPr>
            <w:rFonts w:ascii="Times New Roman" w:hAnsi="Times New Roman" w:cs="Times New Roman"/>
            <w:sz w:val="24"/>
            <w:szCs w:val="24"/>
          </w:rPr>
          <w:t xml:space="preserve">a </w:t>
        </w:r>
        <w:r w:rsidR="00673761" w:rsidRPr="0039502C">
          <w:rPr>
            <w:rFonts w:ascii="Times New Roman" w:hAnsi="Times New Roman" w:cs="Times New Roman"/>
            <w:sz w:val="24"/>
            <w:szCs w:val="24"/>
            <w:u w:val="single"/>
          </w:rPr>
          <w:t>DHS Qualified Professional</w:t>
        </w:r>
        <w:r w:rsidR="00673761">
          <w:rPr>
            <w:rFonts w:ascii="Times New Roman" w:hAnsi="Times New Roman" w:cs="Times New Roman"/>
            <w:sz w:val="24"/>
            <w:szCs w:val="24"/>
          </w:rPr>
          <w:t xml:space="preserve"> who is </w:t>
        </w:r>
      </w:ins>
      <w:r w:rsidRPr="00760F4C">
        <w:rPr>
          <w:rFonts w:ascii="Times New Roman" w:hAnsi="Times New Roman" w:cs="Times New Roman"/>
          <w:sz w:val="24"/>
          <w:szCs w:val="24"/>
        </w:rPr>
        <w:t xml:space="preserve">an individual supervised by or who </w:t>
      </w:r>
      <w:r w:rsidR="00386303" w:rsidRPr="00760F4C">
        <w:rPr>
          <w:rFonts w:ascii="Times New Roman" w:hAnsi="Times New Roman" w:cs="Times New Roman"/>
          <w:sz w:val="24"/>
          <w:szCs w:val="24"/>
        </w:rPr>
        <w:t xml:space="preserve">themselves </w:t>
      </w:r>
      <w:r w:rsidRPr="00760F4C">
        <w:rPr>
          <w:rFonts w:ascii="Times New Roman" w:hAnsi="Times New Roman" w:cs="Times New Roman"/>
          <w:sz w:val="24"/>
          <w:szCs w:val="24"/>
        </w:rPr>
        <w:t>meet</w:t>
      </w:r>
      <w:r w:rsidR="00797150" w:rsidRPr="00760F4C">
        <w:rPr>
          <w:rFonts w:ascii="Times New Roman" w:hAnsi="Times New Roman" w:cs="Times New Roman"/>
          <w:sz w:val="24"/>
          <w:szCs w:val="24"/>
        </w:rPr>
        <w:t>s</w:t>
      </w:r>
      <w:r w:rsidRPr="00760F4C">
        <w:rPr>
          <w:rFonts w:ascii="Times New Roman" w:hAnsi="Times New Roman" w:cs="Times New Roman"/>
          <w:sz w:val="24"/>
          <w:szCs w:val="24"/>
        </w:rPr>
        <w:t xml:space="preserve"> the qualifications consistent with the Secretary of the Interior’s</w:t>
      </w:r>
      <w:r w:rsidRPr="00760F4C">
        <w:rPr>
          <w:rFonts w:ascii="Times New Roman" w:hAnsi="Times New Roman" w:cs="Times New Roman"/>
          <w:i/>
          <w:iCs/>
          <w:sz w:val="24"/>
          <w:szCs w:val="24"/>
        </w:rPr>
        <w:t xml:space="preserve"> Professional Qualification Standards</w:t>
      </w:r>
      <w:r w:rsidRPr="00760F4C">
        <w:rPr>
          <w:rFonts w:ascii="Times New Roman" w:hAnsi="Times New Roman" w:cs="Times New Roman"/>
          <w:sz w:val="24"/>
          <w:szCs w:val="24"/>
        </w:rPr>
        <w:t>.</w:t>
      </w:r>
    </w:p>
    <w:p w14:paraId="120B647E" w14:textId="77777777" w:rsidR="00A06C14" w:rsidRPr="00760F4C" w:rsidRDefault="00A06C14" w:rsidP="00760F4C">
      <w:pPr>
        <w:spacing w:after="0" w:line="240" w:lineRule="auto"/>
        <w:rPr>
          <w:rFonts w:ascii="Times New Roman" w:hAnsi="Times New Roman" w:cs="Times New Roman"/>
          <w:sz w:val="24"/>
          <w:szCs w:val="24"/>
        </w:rPr>
      </w:pPr>
    </w:p>
    <w:p w14:paraId="5A1AF4F0" w14:textId="77777777" w:rsidR="00A06C14" w:rsidRPr="00760F4C" w:rsidRDefault="00A06C14" w:rsidP="00760F4C">
      <w:pPr>
        <w:pStyle w:val="ListParagraph"/>
        <w:numPr>
          <w:ilvl w:val="0"/>
          <w:numId w:val="8"/>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Identification of Historic Properties</w:t>
      </w:r>
    </w:p>
    <w:p w14:paraId="573379BF"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The facility is: </w:t>
      </w:r>
    </w:p>
    <w:p w14:paraId="79766422" w14:textId="59F5FAF8" w:rsidR="00C834E7" w:rsidRDefault="00A06C14" w:rsidP="00760F4C">
      <w:pPr>
        <w:spacing w:after="0" w:line="240" w:lineRule="auto"/>
        <w:ind w:left="1080"/>
        <w:rPr>
          <w:ins w:id="1068" w:author="Sarah Koeppel" w:date="2024-01-03T09:28:00Z"/>
          <w:rFonts w:ascii="Times New Roman" w:hAnsi="Times New Roman" w:cs="Times New Roman"/>
          <w:sz w:val="24"/>
          <w:szCs w:val="24"/>
        </w:rPr>
      </w:pPr>
      <w:r w:rsidRPr="00760F4C">
        <w:rPr>
          <w:rFonts w:ascii="Times New Roman" w:hAnsi="Times New Roman" w:cs="Times New Roman"/>
          <w:sz w:val="24"/>
          <w:szCs w:val="24"/>
        </w:rPr>
        <w:tab/>
        <w:t>-</w:t>
      </w:r>
      <w:ins w:id="1069" w:author="Sarah Koeppel" w:date="2024-01-03T09:28:00Z">
        <w:r w:rsidR="00C834E7">
          <w:rPr>
            <w:rFonts w:ascii="Times New Roman" w:hAnsi="Times New Roman" w:cs="Times New Roman"/>
            <w:sz w:val="24"/>
            <w:szCs w:val="24"/>
          </w:rPr>
          <w:t xml:space="preserve"> Younger than 45 years</w:t>
        </w:r>
        <w:r w:rsidR="0085395D">
          <w:rPr>
            <w:rFonts w:ascii="Times New Roman" w:hAnsi="Times New Roman" w:cs="Times New Roman"/>
            <w:sz w:val="24"/>
            <w:szCs w:val="24"/>
          </w:rPr>
          <w:t xml:space="preserve"> of age (provide construction date)</w:t>
        </w:r>
      </w:ins>
    </w:p>
    <w:p w14:paraId="021AC235" w14:textId="77777777" w:rsidR="00B20700" w:rsidRDefault="00B20700" w:rsidP="00B20700">
      <w:pPr>
        <w:spacing w:after="0" w:line="240" w:lineRule="auto"/>
        <w:ind w:left="1080" w:firstLine="360"/>
        <w:rPr>
          <w:ins w:id="1070" w:author="Sarah Koeppel" w:date="2024-01-03T09:30:00Z"/>
          <w:rFonts w:ascii="Times New Roman" w:hAnsi="Times New Roman" w:cs="Times New Roman"/>
          <w:sz w:val="24"/>
          <w:szCs w:val="24"/>
        </w:rPr>
      </w:pPr>
      <w:ins w:id="1071" w:author="Sarah Koeppel" w:date="2024-01-03T09:30:00Z">
        <w:r>
          <w:rPr>
            <w:rFonts w:ascii="Times New Roman" w:hAnsi="Times New Roman" w:cs="Times New Roman"/>
            <w:sz w:val="24"/>
            <w:szCs w:val="24"/>
          </w:rPr>
          <w:t xml:space="preserve">-- </w:t>
        </w:r>
        <w:r w:rsidRPr="00760F4C">
          <w:rPr>
            <w:rFonts w:ascii="Times New Roman" w:hAnsi="Times New Roman" w:cs="Times New Roman"/>
            <w:sz w:val="24"/>
            <w:szCs w:val="24"/>
          </w:rPr>
          <w:t>Unevaluated</w:t>
        </w:r>
        <w:r>
          <w:rPr>
            <w:rFonts w:ascii="Times New Roman" w:hAnsi="Times New Roman" w:cs="Times New Roman"/>
            <w:sz w:val="24"/>
            <w:szCs w:val="24"/>
          </w:rPr>
          <w:t>, no additional survey/investigation needed</w:t>
        </w:r>
      </w:ins>
    </w:p>
    <w:p w14:paraId="57990F71" w14:textId="77777777" w:rsidR="00B20700" w:rsidRPr="00760F4C" w:rsidRDefault="00B20700" w:rsidP="00B20700">
      <w:pPr>
        <w:spacing w:after="0" w:line="240" w:lineRule="auto"/>
        <w:ind w:left="1080" w:firstLine="360"/>
        <w:rPr>
          <w:ins w:id="1072" w:author="Sarah Koeppel" w:date="2024-01-03T09:30:00Z"/>
          <w:rFonts w:ascii="Times New Roman" w:hAnsi="Times New Roman" w:cs="Times New Roman"/>
          <w:sz w:val="24"/>
          <w:szCs w:val="24"/>
        </w:rPr>
      </w:pPr>
      <w:ins w:id="1073" w:author="Sarah Koeppel" w:date="2024-01-03T09:30:00Z">
        <w:r>
          <w:rPr>
            <w:rFonts w:ascii="Times New Roman" w:hAnsi="Times New Roman" w:cs="Times New Roman"/>
            <w:sz w:val="24"/>
            <w:szCs w:val="24"/>
          </w:rPr>
          <w:t>-- Unevaluated, additional survey/investigation needed</w:t>
        </w:r>
      </w:ins>
    </w:p>
    <w:p w14:paraId="0FA63739" w14:textId="7C0EBE0A" w:rsidR="00B20700" w:rsidRDefault="00B20700" w:rsidP="00C834E7">
      <w:pPr>
        <w:spacing w:after="0" w:line="240" w:lineRule="auto"/>
        <w:ind w:left="1080" w:firstLine="360"/>
        <w:rPr>
          <w:ins w:id="1074" w:author="Sarah Koeppel" w:date="2024-01-03T09:30:00Z"/>
          <w:rFonts w:ascii="Times New Roman" w:hAnsi="Times New Roman" w:cs="Times New Roman"/>
          <w:sz w:val="24"/>
          <w:szCs w:val="24"/>
        </w:rPr>
      </w:pPr>
      <w:ins w:id="1075" w:author="Sarah Koeppel" w:date="2024-01-03T09:29:00Z">
        <w:r>
          <w:rPr>
            <w:rFonts w:ascii="Times New Roman" w:hAnsi="Times New Roman" w:cs="Times New Roman"/>
            <w:sz w:val="24"/>
            <w:szCs w:val="24"/>
          </w:rPr>
          <w:t>- Older than 45 years of age (provide constr</w:t>
        </w:r>
      </w:ins>
      <w:ins w:id="1076" w:author="Sarah Koeppel" w:date="2024-01-03T09:30:00Z">
        <w:r>
          <w:rPr>
            <w:rFonts w:ascii="Times New Roman" w:hAnsi="Times New Roman" w:cs="Times New Roman"/>
            <w:sz w:val="24"/>
            <w:szCs w:val="24"/>
          </w:rPr>
          <w:t>uction date)</w:t>
        </w:r>
      </w:ins>
    </w:p>
    <w:p w14:paraId="6CD27711" w14:textId="7EAF78C0" w:rsidR="00A06C14" w:rsidRDefault="00B20700" w:rsidP="00C834E7">
      <w:pPr>
        <w:spacing w:after="0" w:line="240" w:lineRule="auto"/>
        <w:ind w:left="1080" w:firstLine="360"/>
        <w:rPr>
          <w:ins w:id="1077" w:author="Sarah Koeppel" w:date="2024-01-03T09:29:00Z"/>
          <w:rFonts w:ascii="Times New Roman" w:hAnsi="Times New Roman" w:cs="Times New Roman"/>
          <w:sz w:val="24"/>
          <w:szCs w:val="24"/>
        </w:rPr>
      </w:pPr>
      <w:ins w:id="1078" w:author="Sarah Koeppel" w:date="2024-01-03T09:30:00Z">
        <w:r>
          <w:rPr>
            <w:rFonts w:ascii="Times New Roman" w:hAnsi="Times New Roman" w:cs="Times New Roman"/>
            <w:sz w:val="24"/>
            <w:szCs w:val="24"/>
          </w:rPr>
          <w:t>-</w:t>
        </w:r>
      </w:ins>
      <w:ins w:id="1079" w:author="Sarah Koeppel" w:date="2024-01-03T09:28:00Z">
        <w:r w:rsidR="00C834E7">
          <w:rPr>
            <w:rFonts w:ascii="Times New Roman" w:hAnsi="Times New Roman" w:cs="Times New Roman"/>
            <w:sz w:val="24"/>
            <w:szCs w:val="24"/>
          </w:rPr>
          <w:t xml:space="preserve">- </w:t>
        </w:r>
      </w:ins>
      <w:r w:rsidR="00A06C14" w:rsidRPr="00760F4C">
        <w:rPr>
          <w:rFonts w:ascii="Times New Roman" w:hAnsi="Times New Roman" w:cs="Times New Roman"/>
          <w:sz w:val="24"/>
          <w:szCs w:val="24"/>
        </w:rPr>
        <w:t>Unevaluated</w:t>
      </w:r>
      <w:ins w:id="1080" w:author="Sarah Koeppel" w:date="2024-01-03T09:28:00Z">
        <w:r w:rsidR="00665621">
          <w:rPr>
            <w:rFonts w:ascii="Times New Roman" w:hAnsi="Times New Roman" w:cs="Times New Roman"/>
            <w:sz w:val="24"/>
            <w:szCs w:val="24"/>
          </w:rPr>
          <w:t>, no additional survey</w:t>
        </w:r>
      </w:ins>
      <w:ins w:id="1081" w:author="Sarah Koeppel" w:date="2024-01-03T09:29:00Z">
        <w:r w:rsidR="00665621">
          <w:rPr>
            <w:rFonts w:ascii="Times New Roman" w:hAnsi="Times New Roman" w:cs="Times New Roman"/>
            <w:sz w:val="24"/>
            <w:szCs w:val="24"/>
          </w:rPr>
          <w:t>/investigation needed</w:t>
        </w:r>
      </w:ins>
    </w:p>
    <w:p w14:paraId="42526E46" w14:textId="2A56420A" w:rsidR="00665621" w:rsidRPr="00760F4C" w:rsidRDefault="00B20700" w:rsidP="00665621">
      <w:pPr>
        <w:spacing w:after="0" w:line="240" w:lineRule="auto"/>
        <w:ind w:left="1080" w:firstLine="360"/>
        <w:rPr>
          <w:rFonts w:ascii="Times New Roman" w:hAnsi="Times New Roman" w:cs="Times New Roman"/>
          <w:sz w:val="24"/>
          <w:szCs w:val="24"/>
        </w:rPr>
      </w:pPr>
      <w:ins w:id="1082" w:author="Sarah Koeppel" w:date="2024-01-03T09:30:00Z">
        <w:r>
          <w:rPr>
            <w:rFonts w:ascii="Times New Roman" w:hAnsi="Times New Roman" w:cs="Times New Roman"/>
            <w:sz w:val="24"/>
            <w:szCs w:val="24"/>
          </w:rPr>
          <w:t>-</w:t>
        </w:r>
      </w:ins>
      <w:ins w:id="1083" w:author="Sarah Koeppel" w:date="2024-01-03T09:29:00Z">
        <w:r w:rsidR="00665621">
          <w:rPr>
            <w:rFonts w:ascii="Times New Roman" w:hAnsi="Times New Roman" w:cs="Times New Roman"/>
            <w:sz w:val="24"/>
            <w:szCs w:val="24"/>
          </w:rPr>
          <w:t>- Unevaluated, additional survey/investigation needed</w:t>
        </w:r>
      </w:ins>
    </w:p>
    <w:p w14:paraId="0AFA5A75" w14:textId="77777777" w:rsidR="00665621" w:rsidRDefault="00A06C14" w:rsidP="00760F4C">
      <w:pPr>
        <w:spacing w:after="0" w:line="240" w:lineRule="auto"/>
        <w:ind w:left="1080"/>
        <w:rPr>
          <w:ins w:id="1084" w:author="Sarah Koeppel" w:date="2024-01-03T09:29:00Z"/>
          <w:rFonts w:ascii="Times New Roman" w:hAnsi="Times New Roman" w:cs="Times New Roman"/>
          <w:sz w:val="24"/>
          <w:szCs w:val="24"/>
        </w:rPr>
      </w:pPr>
      <w:r w:rsidRPr="00760F4C">
        <w:rPr>
          <w:rFonts w:ascii="Times New Roman" w:hAnsi="Times New Roman" w:cs="Times New Roman"/>
          <w:sz w:val="24"/>
          <w:szCs w:val="24"/>
        </w:rPr>
        <w:tab/>
      </w:r>
    </w:p>
    <w:p w14:paraId="612EA97B" w14:textId="27F206C4" w:rsidR="00A06C14" w:rsidRDefault="00A06C14" w:rsidP="00665621">
      <w:pPr>
        <w:spacing w:after="0" w:line="240" w:lineRule="auto"/>
        <w:ind w:left="1080" w:firstLine="360"/>
        <w:rPr>
          <w:ins w:id="1085" w:author="Sarah Koeppel" w:date="2024-01-03T09:21:00Z"/>
          <w:rFonts w:ascii="Times New Roman" w:hAnsi="Times New Roman" w:cs="Times New Roman"/>
          <w:sz w:val="24"/>
          <w:szCs w:val="24"/>
        </w:rPr>
      </w:pPr>
      <w:r w:rsidRPr="00760F4C">
        <w:rPr>
          <w:rFonts w:ascii="Times New Roman" w:hAnsi="Times New Roman" w:cs="Times New Roman"/>
          <w:sz w:val="24"/>
          <w:szCs w:val="24"/>
        </w:rPr>
        <w:t>-Not eligible for the National Register</w:t>
      </w:r>
      <w:r w:rsidR="00386303" w:rsidRPr="00760F4C">
        <w:rPr>
          <w:rFonts w:ascii="Times New Roman" w:hAnsi="Times New Roman" w:cs="Times New Roman"/>
          <w:sz w:val="24"/>
          <w:szCs w:val="24"/>
        </w:rPr>
        <w:t xml:space="preserve"> of Historic P</w:t>
      </w:r>
      <w:r w:rsidR="00797150" w:rsidRPr="00760F4C">
        <w:rPr>
          <w:rFonts w:ascii="Times New Roman" w:hAnsi="Times New Roman" w:cs="Times New Roman"/>
          <w:sz w:val="24"/>
          <w:szCs w:val="24"/>
        </w:rPr>
        <w:t>laces (NRHP)</w:t>
      </w:r>
    </w:p>
    <w:p w14:paraId="52C883C5" w14:textId="33F668BB" w:rsidR="000E352B" w:rsidRPr="00760F4C" w:rsidRDefault="000E352B" w:rsidP="006324C1">
      <w:pPr>
        <w:spacing w:after="0" w:line="240" w:lineRule="auto"/>
        <w:ind w:left="1440"/>
        <w:rPr>
          <w:rFonts w:ascii="Times New Roman" w:hAnsi="Times New Roman" w:cs="Times New Roman"/>
          <w:sz w:val="24"/>
          <w:szCs w:val="24"/>
        </w:rPr>
      </w:pPr>
      <w:ins w:id="1086" w:author="Sarah Koeppel" w:date="2024-01-03T09:21:00Z">
        <w:r>
          <w:rPr>
            <w:rFonts w:ascii="Times New Roman" w:hAnsi="Times New Roman" w:cs="Times New Roman"/>
            <w:sz w:val="24"/>
            <w:szCs w:val="24"/>
          </w:rPr>
          <w:t xml:space="preserve">--Provide </w:t>
        </w:r>
        <w:r w:rsidR="005E4C39">
          <w:rPr>
            <w:rFonts w:ascii="Times New Roman" w:hAnsi="Times New Roman" w:cs="Times New Roman"/>
            <w:sz w:val="24"/>
            <w:szCs w:val="24"/>
          </w:rPr>
          <w:t xml:space="preserve">determination date, </w:t>
        </w:r>
      </w:ins>
      <w:ins w:id="1087" w:author="Sarah Koeppel" w:date="2024-01-03T09:24:00Z">
        <w:r w:rsidR="00E62CD3">
          <w:rPr>
            <w:rFonts w:ascii="Times New Roman" w:hAnsi="Times New Roman" w:cs="Times New Roman"/>
            <w:sz w:val="24"/>
            <w:szCs w:val="24"/>
          </w:rPr>
          <w:t xml:space="preserve">previous surveys/investigations, </w:t>
        </w:r>
      </w:ins>
      <w:ins w:id="1088" w:author="Sarah Koeppel" w:date="2024-01-03T09:21:00Z">
        <w:r w:rsidR="005E4C39">
          <w:rPr>
            <w:rFonts w:ascii="Times New Roman" w:hAnsi="Times New Roman" w:cs="Times New Roman"/>
            <w:sz w:val="24"/>
            <w:szCs w:val="24"/>
          </w:rPr>
          <w:t>brief justification, and any SHPO/THPO or Tribal comments</w:t>
        </w:r>
      </w:ins>
    </w:p>
    <w:p w14:paraId="5628B983" w14:textId="6AB07475"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ab/>
        <w:t xml:space="preserve">-Eligible for listing on the </w:t>
      </w:r>
      <w:r w:rsidR="00797150" w:rsidRPr="00760F4C">
        <w:rPr>
          <w:rFonts w:ascii="Times New Roman" w:hAnsi="Times New Roman" w:cs="Times New Roman"/>
          <w:sz w:val="24"/>
          <w:szCs w:val="24"/>
        </w:rPr>
        <w:t>NRHP</w:t>
      </w:r>
    </w:p>
    <w:p w14:paraId="7361AAA8" w14:textId="292BE74A" w:rsidR="00A06C14" w:rsidRPr="00760F4C" w:rsidRDefault="00A06C14" w:rsidP="00F33AC8">
      <w:pPr>
        <w:spacing w:after="0" w:line="240" w:lineRule="auto"/>
        <w:ind w:left="1440"/>
        <w:rPr>
          <w:rFonts w:ascii="Times New Roman" w:hAnsi="Times New Roman" w:cs="Times New Roman"/>
          <w:sz w:val="24"/>
          <w:szCs w:val="24"/>
        </w:rPr>
      </w:pPr>
      <w:r w:rsidRPr="00760F4C">
        <w:rPr>
          <w:rFonts w:ascii="Times New Roman" w:hAnsi="Times New Roman" w:cs="Times New Roman"/>
          <w:sz w:val="24"/>
          <w:szCs w:val="24"/>
        </w:rPr>
        <w:t xml:space="preserve">--Provide </w:t>
      </w:r>
      <w:ins w:id="1089" w:author="Sarah Koeppel" w:date="2024-01-02T14:46:00Z">
        <w:r w:rsidR="00F33AC8">
          <w:rPr>
            <w:rFonts w:ascii="Times New Roman" w:hAnsi="Times New Roman" w:cs="Times New Roman"/>
            <w:sz w:val="24"/>
            <w:szCs w:val="24"/>
          </w:rPr>
          <w:t xml:space="preserve">determination date, </w:t>
        </w:r>
      </w:ins>
      <w:ins w:id="1090" w:author="Sarah Koeppel" w:date="2024-01-03T09:24:00Z">
        <w:r w:rsidR="005A24EA">
          <w:rPr>
            <w:rFonts w:ascii="Times New Roman" w:hAnsi="Times New Roman" w:cs="Times New Roman"/>
            <w:sz w:val="24"/>
            <w:szCs w:val="24"/>
          </w:rPr>
          <w:t xml:space="preserve">previous surveys/investigations, </w:t>
        </w:r>
      </w:ins>
      <w:ins w:id="1091" w:author="Sarah Koeppel" w:date="2024-01-02T14:47:00Z">
        <w:r w:rsidR="0060752D">
          <w:rPr>
            <w:rFonts w:ascii="Times New Roman" w:hAnsi="Times New Roman" w:cs="Times New Roman"/>
            <w:sz w:val="24"/>
            <w:szCs w:val="24"/>
          </w:rPr>
          <w:t xml:space="preserve">SHPO concurrence information, </w:t>
        </w:r>
      </w:ins>
      <w:r w:rsidRPr="00760F4C">
        <w:rPr>
          <w:rFonts w:ascii="Times New Roman" w:hAnsi="Times New Roman" w:cs="Times New Roman"/>
          <w:sz w:val="24"/>
          <w:szCs w:val="24"/>
        </w:rPr>
        <w:t>NR</w:t>
      </w:r>
      <w:r w:rsidR="00386303" w:rsidRPr="00760F4C">
        <w:rPr>
          <w:rFonts w:ascii="Times New Roman" w:hAnsi="Times New Roman" w:cs="Times New Roman"/>
          <w:sz w:val="24"/>
          <w:szCs w:val="24"/>
        </w:rPr>
        <w:t>HP</w:t>
      </w:r>
      <w:r w:rsidRPr="00760F4C">
        <w:rPr>
          <w:rFonts w:ascii="Times New Roman" w:hAnsi="Times New Roman" w:cs="Times New Roman"/>
          <w:sz w:val="24"/>
          <w:szCs w:val="24"/>
        </w:rPr>
        <w:t xml:space="preserve"> criteria/criterion</w:t>
      </w:r>
      <w:ins w:id="1092" w:author="Sarah Koeppel" w:date="2024-01-02T14:46:00Z">
        <w:r w:rsidR="00F33AC8">
          <w:rPr>
            <w:rFonts w:ascii="Times New Roman" w:hAnsi="Times New Roman" w:cs="Times New Roman"/>
            <w:sz w:val="24"/>
            <w:szCs w:val="24"/>
          </w:rPr>
          <w:t>,</w:t>
        </w:r>
      </w:ins>
      <w:r w:rsidRPr="00760F4C">
        <w:rPr>
          <w:rFonts w:ascii="Times New Roman" w:hAnsi="Times New Roman" w:cs="Times New Roman"/>
          <w:sz w:val="24"/>
          <w:szCs w:val="24"/>
        </w:rPr>
        <w:t xml:space="preserve"> and brief integrity statement</w:t>
      </w:r>
    </w:p>
    <w:p w14:paraId="04DCE798" w14:textId="67D09E8B"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ab/>
        <w:t xml:space="preserve">-Listed </w:t>
      </w:r>
      <w:ins w:id="1093" w:author="Sarah Koeppel" w:date="2023-12-13T13:22:00Z">
        <w:r w:rsidR="00615F44">
          <w:rPr>
            <w:rFonts w:ascii="Times New Roman" w:hAnsi="Times New Roman" w:cs="Times New Roman"/>
            <w:sz w:val="24"/>
            <w:szCs w:val="24"/>
          </w:rPr>
          <w:t>i</w:t>
        </w:r>
      </w:ins>
      <w:del w:id="1094" w:author="Sarah Koeppel" w:date="2023-12-13T13:22:00Z">
        <w:r w:rsidRPr="00760F4C" w:rsidDel="00615F44">
          <w:rPr>
            <w:rFonts w:ascii="Times New Roman" w:hAnsi="Times New Roman" w:cs="Times New Roman"/>
            <w:sz w:val="24"/>
            <w:szCs w:val="24"/>
          </w:rPr>
          <w:delText>o</w:delText>
        </w:r>
      </w:del>
      <w:r w:rsidRPr="00760F4C">
        <w:rPr>
          <w:rFonts w:ascii="Times New Roman" w:hAnsi="Times New Roman" w:cs="Times New Roman"/>
          <w:sz w:val="24"/>
          <w:szCs w:val="24"/>
        </w:rPr>
        <w:t xml:space="preserve">n the </w:t>
      </w:r>
      <w:r w:rsidR="00797150" w:rsidRPr="00760F4C">
        <w:rPr>
          <w:rFonts w:ascii="Times New Roman" w:hAnsi="Times New Roman" w:cs="Times New Roman"/>
          <w:sz w:val="24"/>
          <w:szCs w:val="24"/>
        </w:rPr>
        <w:t>NRHP</w:t>
      </w:r>
      <w:r w:rsidRPr="00760F4C">
        <w:rPr>
          <w:rFonts w:ascii="Times New Roman" w:hAnsi="Times New Roman" w:cs="Times New Roman"/>
          <w:sz w:val="24"/>
          <w:szCs w:val="24"/>
        </w:rPr>
        <w:t xml:space="preserve"> </w:t>
      </w:r>
    </w:p>
    <w:p w14:paraId="29AD6FBD" w14:textId="3661D456" w:rsidR="00A06C14" w:rsidRPr="00760F4C" w:rsidRDefault="00A06C14" w:rsidP="00760F4C">
      <w:pPr>
        <w:spacing w:after="0" w:line="240" w:lineRule="auto"/>
        <w:ind w:left="1080" w:firstLine="360"/>
        <w:rPr>
          <w:rFonts w:ascii="Times New Roman" w:hAnsi="Times New Roman" w:cs="Times New Roman"/>
          <w:sz w:val="24"/>
          <w:szCs w:val="24"/>
        </w:rPr>
      </w:pPr>
      <w:r w:rsidRPr="00760F4C">
        <w:rPr>
          <w:rFonts w:ascii="Times New Roman" w:hAnsi="Times New Roman" w:cs="Times New Roman"/>
          <w:sz w:val="24"/>
          <w:szCs w:val="24"/>
        </w:rPr>
        <w:t>--Provide listing date, NR</w:t>
      </w:r>
      <w:r w:rsidR="00386303" w:rsidRPr="00760F4C">
        <w:rPr>
          <w:rFonts w:ascii="Times New Roman" w:hAnsi="Times New Roman" w:cs="Times New Roman"/>
          <w:sz w:val="24"/>
          <w:szCs w:val="24"/>
        </w:rPr>
        <w:t>HP</w:t>
      </w:r>
      <w:r w:rsidRPr="00760F4C">
        <w:rPr>
          <w:rFonts w:ascii="Times New Roman" w:hAnsi="Times New Roman" w:cs="Times New Roman"/>
          <w:sz w:val="24"/>
          <w:szCs w:val="24"/>
        </w:rPr>
        <w:t xml:space="preserve"> criteria/criterion and brief integrity statement</w:t>
      </w:r>
    </w:p>
    <w:p w14:paraId="7DA45E01" w14:textId="0EB639D4"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ab/>
        <w:t>-Listed as a National Historic Landmark</w:t>
      </w:r>
    </w:p>
    <w:p w14:paraId="25B73CFC" w14:textId="77777777"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ab/>
        <w:t>--Provide listing date and brief integrity statement</w:t>
      </w:r>
    </w:p>
    <w:p w14:paraId="60257AA9" w14:textId="77777777" w:rsidR="00406432" w:rsidRDefault="00A06C14" w:rsidP="00760F4C">
      <w:pPr>
        <w:spacing w:after="0" w:line="240" w:lineRule="auto"/>
        <w:ind w:left="1080"/>
        <w:rPr>
          <w:ins w:id="1095" w:author="Sarah Koeppel" w:date="2024-01-03T09:25:00Z"/>
          <w:rFonts w:ascii="Times New Roman" w:hAnsi="Times New Roman" w:cs="Times New Roman"/>
          <w:sz w:val="24"/>
          <w:szCs w:val="24"/>
        </w:rPr>
      </w:pPr>
      <w:r w:rsidRPr="00760F4C">
        <w:rPr>
          <w:rFonts w:ascii="Times New Roman" w:hAnsi="Times New Roman" w:cs="Times New Roman"/>
          <w:sz w:val="24"/>
          <w:szCs w:val="24"/>
        </w:rPr>
        <w:tab/>
      </w:r>
    </w:p>
    <w:p w14:paraId="2409D9B0" w14:textId="33321254" w:rsidR="00797150" w:rsidRDefault="00A06C14" w:rsidP="00406432">
      <w:pPr>
        <w:spacing w:after="0" w:line="240" w:lineRule="auto"/>
        <w:ind w:left="1080" w:firstLine="360"/>
        <w:rPr>
          <w:ins w:id="1096" w:author="Sarah Koeppel" w:date="2024-01-03T09:25:00Z"/>
          <w:rFonts w:ascii="Times New Roman" w:hAnsi="Times New Roman" w:cs="Times New Roman"/>
          <w:sz w:val="24"/>
          <w:szCs w:val="24"/>
        </w:rPr>
      </w:pPr>
      <w:r w:rsidRPr="00760F4C">
        <w:rPr>
          <w:rFonts w:ascii="Times New Roman" w:hAnsi="Times New Roman" w:cs="Times New Roman"/>
          <w:sz w:val="24"/>
          <w:szCs w:val="24"/>
        </w:rPr>
        <w:t xml:space="preserve">- </w:t>
      </w:r>
      <w:r w:rsidR="00797150" w:rsidRPr="00760F4C">
        <w:rPr>
          <w:rFonts w:ascii="Times New Roman" w:hAnsi="Times New Roman" w:cs="Times New Roman"/>
          <w:sz w:val="24"/>
          <w:szCs w:val="24"/>
        </w:rPr>
        <w:t>Known historic properties within the defined visual APE</w:t>
      </w:r>
    </w:p>
    <w:p w14:paraId="57D1755D" w14:textId="75317C61" w:rsidR="00A75EFF" w:rsidRPr="00760F4C" w:rsidRDefault="00A75EFF" w:rsidP="0039502C">
      <w:pPr>
        <w:spacing w:after="0" w:line="240" w:lineRule="auto"/>
        <w:ind w:left="1080" w:firstLine="360"/>
        <w:rPr>
          <w:rFonts w:ascii="Times New Roman" w:hAnsi="Times New Roman" w:cs="Times New Roman"/>
          <w:sz w:val="24"/>
          <w:szCs w:val="24"/>
        </w:rPr>
      </w:pPr>
      <w:ins w:id="1097" w:author="Sarah Koeppel" w:date="2024-01-03T09:25:00Z">
        <w:r>
          <w:rPr>
            <w:rFonts w:ascii="Times New Roman" w:hAnsi="Times New Roman" w:cs="Times New Roman"/>
            <w:sz w:val="24"/>
            <w:szCs w:val="24"/>
          </w:rPr>
          <w:t>--Provide</w:t>
        </w:r>
      </w:ins>
      <w:ins w:id="1098" w:author="Sarah Koeppel" w:date="2024-01-03T09:26:00Z">
        <w:r>
          <w:rPr>
            <w:rFonts w:ascii="Times New Roman" w:hAnsi="Times New Roman" w:cs="Times New Roman"/>
            <w:sz w:val="24"/>
            <w:szCs w:val="24"/>
          </w:rPr>
          <w:t xml:space="preserve"> list and distance from </w:t>
        </w:r>
        <w:r w:rsidR="00E82C63">
          <w:rPr>
            <w:rFonts w:ascii="Times New Roman" w:hAnsi="Times New Roman" w:cs="Times New Roman"/>
            <w:sz w:val="24"/>
            <w:szCs w:val="24"/>
          </w:rPr>
          <w:t>facility</w:t>
        </w:r>
      </w:ins>
    </w:p>
    <w:p w14:paraId="01AB4354" w14:textId="41B9E682" w:rsidR="00A06C14" w:rsidRDefault="00797150" w:rsidP="00760F4C">
      <w:pPr>
        <w:spacing w:after="0" w:line="240" w:lineRule="auto"/>
        <w:ind w:left="1080" w:firstLine="360"/>
        <w:rPr>
          <w:ins w:id="1099" w:author="Sarah Koeppel" w:date="2024-01-03T09:26:00Z"/>
          <w:rFonts w:ascii="Times New Roman" w:hAnsi="Times New Roman" w:cs="Times New Roman"/>
          <w:sz w:val="24"/>
          <w:szCs w:val="24"/>
        </w:rPr>
      </w:pPr>
      <w:r w:rsidRPr="00760F4C">
        <w:rPr>
          <w:rFonts w:ascii="Times New Roman" w:hAnsi="Times New Roman" w:cs="Times New Roman"/>
          <w:sz w:val="24"/>
          <w:szCs w:val="24"/>
        </w:rPr>
        <w:t xml:space="preserve">- </w:t>
      </w:r>
      <w:r w:rsidR="00A06C14" w:rsidRPr="00760F4C">
        <w:rPr>
          <w:rFonts w:ascii="Times New Roman" w:hAnsi="Times New Roman" w:cs="Times New Roman"/>
          <w:sz w:val="24"/>
          <w:szCs w:val="24"/>
        </w:rPr>
        <w:t>Known archeolog</w:t>
      </w:r>
      <w:r w:rsidR="00386303" w:rsidRPr="00760F4C">
        <w:rPr>
          <w:rFonts w:ascii="Times New Roman" w:hAnsi="Times New Roman" w:cs="Times New Roman"/>
          <w:sz w:val="24"/>
          <w:szCs w:val="24"/>
        </w:rPr>
        <w:t>ical site</w:t>
      </w:r>
      <w:r w:rsidR="00A06C14" w:rsidRPr="00760F4C">
        <w:rPr>
          <w:rFonts w:ascii="Times New Roman" w:hAnsi="Times New Roman" w:cs="Times New Roman"/>
          <w:sz w:val="24"/>
          <w:szCs w:val="24"/>
        </w:rPr>
        <w:t xml:space="preserve"> with</w:t>
      </w:r>
      <w:r w:rsidR="00386303" w:rsidRPr="00760F4C">
        <w:rPr>
          <w:rFonts w:ascii="Times New Roman" w:hAnsi="Times New Roman" w:cs="Times New Roman"/>
          <w:sz w:val="24"/>
          <w:szCs w:val="24"/>
        </w:rPr>
        <w:t>in the</w:t>
      </w:r>
      <w:r w:rsidR="00A06C14" w:rsidRPr="00760F4C">
        <w:rPr>
          <w:rFonts w:ascii="Times New Roman" w:hAnsi="Times New Roman" w:cs="Times New Roman"/>
          <w:sz w:val="24"/>
          <w:szCs w:val="24"/>
        </w:rPr>
        <w:t xml:space="preserve"> defined APE</w:t>
      </w:r>
    </w:p>
    <w:p w14:paraId="799EF2DB" w14:textId="7BA51DA3" w:rsidR="00E82C63" w:rsidRPr="00760F4C" w:rsidRDefault="00E82C63" w:rsidP="00760F4C">
      <w:pPr>
        <w:spacing w:after="0" w:line="240" w:lineRule="auto"/>
        <w:ind w:left="1080" w:firstLine="360"/>
        <w:rPr>
          <w:rFonts w:ascii="Times New Roman" w:hAnsi="Times New Roman" w:cs="Times New Roman"/>
          <w:sz w:val="24"/>
          <w:szCs w:val="24"/>
        </w:rPr>
      </w:pPr>
      <w:ins w:id="1100" w:author="Sarah Koeppel" w:date="2024-01-03T09:26:00Z">
        <w:r>
          <w:rPr>
            <w:rFonts w:ascii="Times New Roman" w:hAnsi="Times New Roman" w:cs="Times New Roman"/>
            <w:sz w:val="24"/>
            <w:szCs w:val="24"/>
          </w:rPr>
          <w:t>--Provide list</w:t>
        </w:r>
      </w:ins>
    </w:p>
    <w:p w14:paraId="22428E56" w14:textId="545D81DD" w:rsidR="00A06C14" w:rsidRDefault="00A06C14" w:rsidP="00760F4C">
      <w:pPr>
        <w:spacing w:after="0" w:line="240" w:lineRule="auto"/>
        <w:ind w:left="1440"/>
        <w:rPr>
          <w:ins w:id="1101" w:author="Sarah Koeppel" w:date="2024-01-03T09:26:00Z"/>
          <w:rFonts w:ascii="Times New Roman" w:hAnsi="Times New Roman" w:cs="Times New Roman"/>
          <w:sz w:val="24"/>
          <w:szCs w:val="24"/>
        </w:rPr>
      </w:pPr>
      <w:r w:rsidRPr="00760F4C">
        <w:rPr>
          <w:rFonts w:ascii="Times New Roman" w:hAnsi="Times New Roman" w:cs="Times New Roman"/>
          <w:sz w:val="24"/>
          <w:szCs w:val="24"/>
        </w:rPr>
        <w:t xml:space="preserve">- Known properties of </w:t>
      </w:r>
      <w:r w:rsidR="00797150" w:rsidRPr="00760F4C">
        <w:rPr>
          <w:rFonts w:ascii="Times New Roman" w:hAnsi="Times New Roman" w:cs="Times New Roman"/>
          <w:sz w:val="24"/>
          <w:szCs w:val="24"/>
        </w:rPr>
        <w:t xml:space="preserve">traditional </w:t>
      </w:r>
      <w:r w:rsidRPr="00760F4C">
        <w:rPr>
          <w:rFonts w:ascii="Times New Roman" w:hAnsi="Times New Roman" w:cs="Times New Roman"/>
          <w:sz w:val="24"/>
          <w:szCs w:val="24"/>
        </w:rPr>
        <w:t xml:space="preserve">religious and cultural significance </w:t>
      </w:r>
      <w:r w:rsidR="00797150" w:rsidRPr="00760F4C">
        <w:rPr>
          <w:rFonts w:ascii="Times New Roman" w:hAnsi="Times New Roman" w:cs="Times New Roman"/>
          <w:sz w:val="24"/>
          <w:szCs w:val="24"/>
        </w:rPr>
        <w:t xml:space="preserve">to a Tribe </w:t>
      </w:r>
      <w:r w:rsidRPr="00760F4C">
        <w:rPr>
          <w:rFonts w:ascii="Times New Roman" w:hAnsi="Times New Roman" w:cs="Times New Roman"/>
          <w:sz w:val="24"/>
          <w:szCs w:val="24"/>
        </w:rPr>
        <w:t xml:space="preserve">within the defined </w:t>
      </w:r>
      <w:ins w:id="1102" w:author="Sarah Koeppel" w:date="2024-01-03T09:27:00Z">
        <w:r w:rsidR="00C801F0">
          <w:rPr>
            <w:rFonts w:ascii="Times New Roman" w:hAnsi="Times New Roman" w:cs="Times New Roman"/>
            <w:sz w:val="24"/>
            <w:szCs w:val="24"/>
          </w:rPr>
          <w:t xml:space="preserve">direct and visual </w:t>
        </w:r>
      </w:ins>
      <w:r w:rsidRPr="00760F4C">
        <w:rPr>
          <w:rFonts w:ascii="Times New Roman" w:hAnsi="Times New Roman" w:cs="Times New Roman"/>
          <w:sz w:val="24"/>
          <w:szCs w:val="24"/>
        </w:rPr>
        <w:t>APE</w:t>
      </w:r>
    </w:p>
    <w:p w14:paraId="6001837F" w14:textId="4ABD4E69" w:rsidR="00E82C63" w:rsidRPr="00760F4C" w:rsidRDefault="00E82C63" w:rsidP="00760F4C">
      <w:pPr>
        <w:spacing w:after="0" w:line="240" w:lineRule="auto"/>
        <w:ind w:left="1440"/>
        <w:rPr>
          <w:rFonts w:ascii="Times New Roman" w:hAnsi="Times New Roman" w:cs="Times New Roman"/>
          <w:sz w:val="24"/>
          <w:szCs w:val="24"/>
        </w:rPr>
      </w:pPr>
      <w:ins w:id="1103" w:author="Sarah Koeppel" w:date="2024-01-03T09:26:00Z">
        <w:r>
          <w:rPr>
            <w:rFonts w:ascii="Times New Roman" w:hAnsi="Times New Roman" w:cs="Times New Roman"/>
            <w:sz w:val="24"/>
            <w:szCs w:val="24"/>
          </w:rPr>
          <w:t xml:space="preserve">--Provide </w:t>
        </w:r>
        <w:r w:rsidR="00C801F0">
          <w:rPr>
            <w:rFonts w:ascii="Times New Roman" w:hAnsi="Times New Roman" w:cs="Times New Roman"/>
            <w:sz w:val="24"/>
            <w:szCs w:val="24"/>
          </w:rPr>
          <w:t>name, dis</w:t>
        </w:r>
      </w:ins>
      <w:ins w:id="1104" w:author="Sarah Koeppel" w:date="2024-01-03T09:27:00Z">
        <w:r w:rsidR="00C801F0">
          <w:rPr>
            <w:rFonts w:ascii="Times New Roman" w:hAnsi="Times New Roman" w:cs="Times New Roman"/>
            <w:sz w:val="24"/>
            <w:szCs w:val="24"/>
          </w:rPr>
          <w:t>tance from facility, and Tribal consultation history/efforts</w:t>
        </w:r>
      </w:ins>
    </w:p>
    <w:p w14:paraId="6E5B4226" w14:textId="77777777" w:rsidR="00A06C14" w:rsidRPr="00760F4C" w:rsidRDefault="00A06C14" w:rsidP="00760F4C">
      <w:pPr>
        <w:spacing w:after="0" w:line="240" w:lineRule="auto"/>
        <w:rPr>
          <w:rFonts w:ascii="Times New Roman" w:hAnsi="Times New Roman" w:cs="Times New Roman"/>
          <w:sz w:val="24"/>
          <w:szCs w:val="24"/>
        </w:rPr>
      </w:pPr>
    </w:p>
    <w:p w14:paraId="3E059288" w14:textId="77777777" w:rsidR="00A06C14" w:rsidRPr="00760F4C" w:rsidRDefault="00A06C14" w:rsidP="00760F4C">
      <w:pPr>
        <w:pStyle w:val="ListParagraph"/>
        <w:numPr>
          <w:ilvl w:val="0"/>
          <w:numId w:val="8"/>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Effect Determination</w:t>
      </w:r>
    </w:p>
    <w:p w14:paraId="76D34671" w14:textId="41DEBAB3"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The proposed </w:t>
      </w:r>
      <w:r w:rsidR="00797150" w:rsidRPr="00760F4C">
        <w:rPr>
          <w:rFonts w:ascii="Times New Roman" w:hAnsi="Times New Roman" w:cs="Times New Roman"/>
          <w:sz w:val="24"/>
          <w:szCs w:val="24"/>
        </w:rPr>
        <w:t>CRS U</w:t>
      </w:r>
      <w:r w:rsidRPr="00760F4C">
        <w:rPr>
          <w:rFonts w:ascii="Times New Roman" w:hAnsi="Times New Roman" w:cs="Times New Roman"/>
          <w:sz w:val="24"/>
          <w:szCs w:val="24"/>
        </w:rPr>
        <w:t>ndertaking</w:t>
      </w:r>
      <w:r w:rsidR="00386303" w:rsidRPr="00760F4C">
        <w:rPr>
          <w:rFonts w:ascii="Times New Roman" w:hAnsi="Times New Roman" w:cs="Times New Roman"/>
          <w:sz w:val="24"/>
          <w:szCs w:val="24"/>
        </w:rPr>
        <w:t>(s)</w:t>
      </w:r>
      <w:r w:rsidRPr="00760F4C">
        <w:rPr>
          <w:rFonts w:ascii="Times New Roman" w:hAnsi="Times New Roman" w:cs="Times New Roman"/>
          <w:sz w:val="24"/>
          <w:szCs w:val="24"/>
        </w:rPr>
        <w:t xml:space="preserve"> would result in: </w:t>
      </w:r>
    </w:p>
    <w:p w14:paraId="50F787C5" w14:textId="560D5C27" w:rsidR="00A06EB9" w:rsidRPr="00760F4C" w:rsidRDefault="00A06EB9"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-No Potential to Cause Effect</w:t>
      </w:r>
      <w:r w:rsidR="00565D9E" w:rsidRPr="00760F4C">
        <w:rPr>
          <w:rFonts w:ascii="Times New Roman" w:hAnsi="Times New Roman" w:cs="Times New Roman"/>
          <w:sz w:val="24"/>
          <w:szCs w:val="24"/>
        </w:rPr>
        <w:t xml:space="preserve"> (Section 106 concluded)</w:t>
      </w:r>
    </w:p>
    <w:p w14:paraId="0F3F70CE" w14:textId="11144311" w:rsidR="00A06EB9" w:rsidRPr="00760F4C" w:rsidRDefault="00A06EB9"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--Supporting information/documentation</w:t>
      </w:r>
    </w:p>
    <w:p w14:paraId="2242517E" w14:textId="0C21C11E" w:rsidR="00A06C14" w:rsidRPr="00760F4C" w:rsidRDefault="00A06C14" w:rsidP="00760F4C">
      <w:pPr>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-No </w:t>
      </w:r>
      <w:r w:rsidR="00A06EB9" w:rsidRPr="00760F4C">
        <w:rPr>
          <w:rFonts w:ascii="Times New Roman" w:hAnsi="Times New Roman" w:cs="Times New Roman"/>
          <w:sz w:val="24"/>
          <w:szCs w:val="24"/>
        </w:rPr>
        <w:t>Effect</w:t>
      </w:r>
      <w:r w:rsidRPr="00760F4C">
        <w:rPr>
          <w:rFonts w:ascii="Times New Roman" w:hAnsi="Times New Roman" w:cs="Times New Roman"/>
          <w:sz w:val="24"/>
          <w:szCs w:val="24"/>
        </w:rPr>
        <w:t xml:space="preserve"> </w:t>
      </w:r>
      <w:r w:rsidR="00797150" w:rsidRPr="00760F4C">
        <w:rPr>
          <w:rFonts w:ascii="Times New Roman" w:hAnsi="Times New Roman" w:cs="Times New Roman"/>
          <w:sz w:val="24"/>
          <w:szCs w:val="24"/>
        </w:rPr>
        <w:t>(Section 106 concluded)</w:t>
      </w:r>
    </w:p>
    <w:p w14:paraId="653D0CBD" w14:textId="39E780BB" w:rsidR="00A06C14" w:rsidRPr="00760F4C" w:rsidRDefault="00A06C14" w:rsidP="00760F4C">
      <w:pPr>
        <w:spacing w:after="0" w:line="240" w:lineRule="auto"/>
        <w:ind w:left="360" w:firstLine="720"/>
        <w:rPr>
          <w:rFonts w:ascii="Times New Roman" w:hAnsi="Times New Roman" w:cs="Times New Roman"/>
          <w:sz w:val="24"/>
          <w:szCs w:val="24"/>
        </w:rPr>
      </w:pPr>
      <w:r w:rsidRPr="00760F4C">
        <w:rPr>
          <w:rFonts w:ascii="Times New Roman" w:hAnsi="Times New Roman" w:cs="Times New Roman"/>
          <w:sz w:val="24"/>
          <w:szCs w:val="24"/>
        </w:rPr>
        <w:t>--Supporting information/documentation</w:t>
      </w:r>
    </w:p>
    <w:p w14:paraId="7A5CC36B" w14:textId="0CE5AEE2" w:rsidR="00565D9E" w:rsidRPr="00760F4C" w:rsidRDefault="00A06C14" w:rsidP="00760F4C">
      <w:pPr>
        <w:spacing w:after="0" w:line="240" w:lineRule="auto"/>
        <w:ind w:left="360" w:firstLine="720"/>
        <w:rPr>
          <w:rFonts w:ascii="Times New Roman" w:hAnsi="Times New Roman" w:cs="Times New Roman"/>
          <w:sz w:val="24"/>
          <w:szCs w:val="24"/>
        </w:rPr>
      </w:pPr>
      <w:r w:rsidRPr="00760F4C">
        <w:rPr>
          <w:rFonts w:ascii="Times New Roman" w:hAnsi="Times New Roman" w:cs="Times New Roman"/>
          <w:sz w:val="24"/>
          <w:szCs w:val="24"/>
        </w:rPr>
        <w:lastRenderedPageBreak/>
        <w:t xml:space="preserve">-No Adverse Effect </w:t>
      </w:r>
      <w:r w:rsidR="00797150" w:rsidRPr="00760F4C">
        <w:rPr>
          <w:rFonts w:ascii="Times New Roman" w:hAnsi="Times New Roman" w:cs="Times New Roman"/>
          <w:sz w:val="24"/>
          <w:szCs w:val="24"/>
        </w:rPr>
        <w:t xml:space="preserve">(follow </w:t>
      </w:r>
      <w:del w:id="1105" w:author="Sarah Koeppel" w:date="2024-01-03T10:38:00Z">
        <w:r w:rsidR="00797150" w:rsidRPr="00760F4C" w:rsidDel="007472D4">
          <w:rPr>
            <w:rFonts w:ascii="Times New Roman" w:hAnsi="Times New Roman" w:cs="Times New Roman"/>
            <w:sz w:val="24"/>
            <w:szCs w:val="24"/>
          </w:rPr>
          <w:delText xml:space="preserve">Section </w:delText>
        </w:r>
      </w:del>
      <w:ins w:id="1106" w:author="Sarah Koeppel" w:date="2024-01-03T10:38:00Z">
        <w:r w:rsidR="007472D4" w:rsidRPr="00760F4C">
          <w:rPr>
            <w:rFonts w:ascii="Times New Roman" w:hAnsi="Times New Roman" w:cs="Times New Roman"/>
            <w:sz w:val="24"/>
            <w:szCs w:val="24"/>
          </w:rPr>
          <w:t>S</w:t>
        </w:r>
        <w:r w:rsidR="007472D4">
          <w:rPr>
            <w:rFonts w:ascii="Times New Roman" w:hAnsi="Times New Roman" w:cs="Times New Roman"/>
            <w:sz w:val="24"/>
            <w:szCs w:val="24"/>
          </w:rPr>
          <w:t>tipulation</w:t>
        </w:r>
        <w:r w:rsidR="007472D4" w:rsidRPr="00760F4C">
          <w:rPr>
            <w:rFonts w:ascii="Times New Roman" w:hAnsi="Times New Roman" w:cs="Times New Roman"/>
            <w:sz w:val="24"/>
            <w:szCs w:val="24"/>
          </w:rPr>
          <w:t xml:space="preserve"> </w:t>
        </w:r>
      </w:ins>
      <w:r w:rsidR="00797150" w:rsidRPr="00760F4C">
        <w:rPr>
          <w:rFonts w:ascii="Times New Roman" w:hAnsi="Times New Roman" w:cs="Times New Roman"/>
          <w:sz w:val="24"/>
          <w:szCs w:val="24"/>
        </w:rPr>
        <w:t xml:space="preserve">VI of </w:t>
      </w:r>
      <w:del w:id="1107" w:author="Sarah Koeppel" w:date="2024-01-03T11:04:00Z">
        <w:r w:rsidR="00797150" w:rsidRPr="00760F4C" w:rsidDel="00A45511">
          <w:rPr>
            <w:rFonts w:ascii="Times New Roman" w:hAnsi="Times New Roman" w:cs="Times New Roman"/>
            <w:sz w:val="24"/>
            <w:szCs w:val="24"/>
          </w:rPr>
          <w:delText>Nationwide Programmatic</w:delText>
        </w:r>
      </w:del>
      <w:ins w:id="1108" w:author="Sarah Koeppel" w:date="2024-01-03T11:04:00Z">
        <w:r w:rsidR="00A45511">
          <w:rPr>
            <w:rFonts w:ascii="Times New Roman" w:hAnsi="Times New Roman" w:cs="Times New Roman"/>
            <w:sz w:val="24"/>
            <w:szCs w:val="24"/>
          </w:rPr>
          <w:t>the</w:t>
        </w:r>
      </w:ins>
      <w:ins w:id="1109" w:author="Sarah Koeppel" w:date="2024-01-03T09:31:00Z">
        <w:r w:rsidR="009060CA">
          <w:rPr>
            <w:rFonts w:ascii="Times New Roman" w:hAnsi="Times New Roman" w:cs="Times New Roman"/>
            <w:sz w:val="24"/>
            <w:szCs w:val="24"/>
          </w:rPr>
          <w:t xml:space="preserve"> Agreement</w:t>
        </w:r>
      </w:ins>
      <w:r w:rsidR="00797150" w:rsidRPr="00760F4C">
        <w:rPr>
          <w:rFonts w:ascii="Times New Roman" w:hAnsi="Times New Roman" w:cs="Times New Roman"/>
          <w:sz w:val="24"/>
          <w:szCs w:val="24"/>
        </w:rPr>
        <w:t>)</w:t>
      </w:r>
    </w:p>
    <w:p w14:paraId="5A208358" w14:textId="77777777" w:rsidR="00565D9E" w:rsidRPr="00760F4C" w:rsidRDefault="00A06C14" w:rsidP="00760F4C">
      <w:pPr>
        <w:spacing w:after="0" w:line="240" w:lineRule="auto"/>
        <w:ind w:left="360" w:firstLine="720"/>
        <w:rPr>
          <w:rFonts w:ascii="Times New Roman" w:hAnsi="Times New Roman" w:cs="Times New Roman"/>
          <w:sz w:val="24"/>
          <w:szCs w:val="24"/>
        </w:rPr>
      </w:pPr>
      <w:r w:rsidRPr="00760F4C">
        <w:rPr>
          <w:rFonts w:ascii="Times New Roman" w:hAnsi="Times New Roman" w:cs="Times New Roman"/>
          <w:sz w:val="24"/>
          <w:szCs w:val="24"/>
        </w:rPr>
        <w:t>--Supporting information/documentation</w:t>
      </w:r>
    </w:p>
    <w:p w14:paraId="0EC5ACFD" w14:textId="1647AC7D" w:rsidR="00565D9E" w:rsidRPr="00760F4C" w:rsidRDefault="00A06C14" w:rsidP="00760F4C">
      <w:pPr>
        <w:spacing w:after="0" w:line="240" w:lineRule="auto"/>
        <w:ind w:left="360" w:firstLine="720"/>
        <w:rPr>
          <w:rFonts w:ascii="Times New Roman" w:hAnsi="Times New Roman" w:cs="Times New Roman"/>
          <w:sz w:val="24"/>
          <w:szCs w:val="24"/>
        </w:rPr>
      </w:pPr>
      <w:r w:rsidRPr="00760F4C">
        <w:rPr>
          <w:rFonts w:ascii="Times New Roman" w:hAnsi="Times New Roman" w:cs="Times New Roman"/>
          <w:sz w:val="24"/>
          <w:szCs w:val="24"/>
        </w:rPr>
        <w:t>-Adverse Effect</w:t>
      </w:r>
      <w:r w:rsidR="00F32628" w:rsidRPr="00760F4C">
        <w:rPr>
          <w:rFonts w:ascii="Times New Roman" w:hAnsi="Times New Roman" w:cs="Times New Roman"/>
          <w:sz w:val="24"/>
          <w:szCs w:val="24"/>
        </w:rPr>
        <w:t xml:space="preserve"> </w:t>
      </w:r>
      <w:r w:rsidR="00797150" w:rsidRPr="00760F4C">
        <w:rPr>
          <w:rFonts w:ascii="Times New Roman" w:hAnsi="Times New Roman" w:cs="Times New Roman"/>
          <w:sz w:val="24"/>
          <w:szCs w:val="24"/>
        </w:rPr>
        <w:t xml:space="preserve">(follow </w:t>
      </w:r>
      <w:del w:id="1110" w:author="Sarah Koeppel" w:date="2024-01-03T10:38:00Z">
        <w:r w:rsidR="00797150" w:rsidRPr="00760F4C" w:rsidDel="007472D4">
          <w:rPr>
            <w:rFonts w:ascii="Times New Roman" w:hAnsi="Times New Roman" w:cs="Times New Roman"/>
            <w:sz w:val="24"/>
            <w:szCs w:val="24"/>
          </w:rPr>
          <w:delText xml:space="preserve">Section </w:delText>
        </w:r>
      </w:del>
      <w:ins w:id="1111" w:author="Sarah Koeppel" w:date="2024-01-03T10:38:00Z">
        <w:r w:rsidR="007472D4" w:rsidRPr="00760F4C">
          <w:rPr>
            <w:rFonts w:ascii="Times New Roman" w:hAnsi="Times New Roman" w:cs="Times New Roman"/>
            <w:sz w:val="24"/>
            <w:szCs w:val="24"/>
          </w:rPr>
          <w:t>S</w:t>
        </w:r>
        <w:r w:rsidR="007472D4">
          <w:rPr>
            <w:rFonts w:ascii="Times New Roman" w:hAnsi="Times New Roman" w:cs="Times New Roman"/>
            <w:sz w:val="24"/>
            <w:szCs w:val="24"/>
          </w:rPr>
          <w:t>tipulation</w:t>
        </w:r>
        <w:r w:rsidR="007472D4" w:rsidRPr="00760F4C">
          <w:rPr>
            <w:rFonts w:ascii="Times New Roman" w:hAnsi="Times New Roman" w:cs="Times New Roman"/>
            <w:sz w:val="24"/>
            <w:szCs w:val="24"/>
          </w:rPr>
          <w:t xml:space="preserve"> </w:t>
        </w:r>
      </w:ins>
      <w:r w:rsidR="00797150" w:rsidRPr="00760F4C">
        <w:rPr>
          <w:rFonts w:ascii="Times New Roman" w:hAnsi="Times New Roman" w:cs="Times New Roman"/>
          <w:sz w:val="24"/>
          <w:szCs w:val="24"/>
        </w:rPr>
        <w:t xml:space="preserve">VI of </w:t>
      </w:r>
      <w:del w:id="1112" w:author="Sarah Koeppel" w:date="2024-01-03T11:04:00Z">
        <w:r w:rsidR="00797150" w:rsidRPr="00760F4C" w:rsidDel="00A45511">
          <w:rPr>
            <w:rFonts w:ascii="Times New Roman" w:hAnsi="Times New Roman" w:cs="Times New Roman"/>
            <w:sz w:val="24"/>
            <w:szCs w:val="24"/>
          </w:rPr>
          <w:delText>Nationwide Programmatic</w:delText>
        </w:r>
      </w:del>
      <w:ins w:id="1113" w:author="Sarah Koeppel" w:date="2024-01-03T11:04:00Z">
        <w:r w:rsidR="00A45511">
          <w:rPr>
            <w:rFonts w:ascii="Times New Roman" w:hAnsi="Times New Roman" w:cs="Times New Roman"/>
            <w:sz w:val="24"/>
            <w:szCs w:val="24"/>
          </w:rPr>
          <w:t>the</w:t>
        </w:r>
      </w:ins>
      <w:ins w:id="1114" w:author="Sarah Koeppel" w:date="2024-01-03T09:31:00Z">
        <w:r w:rsidR="009060CA">
          <w:rPr>
            <w:rFonts w:ascii="Times New Roman" w:hAnsi="Times New Roman" w:cs="Times New Roman"/>
            <w:sz w:val="24"/>
            <w:szCs w:val="24"/>
          </w:rPr>
          <w:t xml:space="preserve"> Agreement</w:t>
        </w:r>
      </w:ins>
      <w:r w:rsidR="00797150" w:rsidRPr="00760F4C">
        <w:rPr>
          <w:rFonts w:ascii="Times New Roman" w:hAnsi="Times New Roman" w:cs="Times New Roman"/>
          <w:sz w:val="24"/>
          <w:szCs w:val="24"/>
        </w:rPr>
        <w:t>)</w:t>
      </w:r>
    </w:p>
    <w:p w14:paraId="5B038C7A" w14:textId="4C9BC447" w:rsidR="00A06C14" w:rsidRPr="00760F4C" w:rsidRDefault="00A06C14" w:rsidP="00760F4C">
      <w:pPr>
        <w:spacing w:after="0" w:line="240" w:lineRule="auto"/>
        <w:ind w:left="360" w:firstLine="720"/>
        <w:rPr>
          <w:rFonts w:ascii="Times New Roman" w:hAnsi="Times New Roman" w:cs="Times New Roman"/>
          <w:sz w:val="24"/>
          <w:szCs w:val="24"/>
        </w:rPr>
      </w:pPr>
      <w:r w:rsidRPr="00760F4C">
        <w:rPr>
          <w:rFonts w:ascii="Times New Roman" w:hAnsi="Times New Roman" w:cs="Times New Roman"/>
          <w:sz w:val="24"/>
          <w:szCs w:val="24"/>
        </w:rPr>
        <w:t>--Supporting information/documentation and description of the adverse effect</w:t>
      </w:r>
    </w:p>
    <w:p w14:paraId="32310B0C" w14:textId="77777777" w:rsidR="00A06C14" w:rsidRPr="00760F4C" w:rsidRDefault="00A06C14" w:rsidP="00760F4C">
      <w:pPr>
        <w:spacing w:after="0" w:line="240" w:lineRule="auto"/>
        <w:rPr>
          <w:rFonts w:ascii="Times New Roman" w:hAnsi="Times New Roman" w:cs="Times New Roman"/>
          <w:sz w:val="24"/>
          <w:szCs w:val="24"/>
        </w:rPr>
      </w:pPr>
    </w:p>
    <w:p w14:paraId="030E22E9" w14:textId="2F2F6670" w:rsidR="00CA5E3A" w:rsidRPr="00760F4C" w:rsidRDefault="00CA5E3A" w:rsidP="00760F4C">
      <w:pPr>
        <w:pStyle w:val="ListParagraph"/>
        <w:numPr>
          <w:ilvl w:val="0"/>
          <w:numId w:val="8"/>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Nati</w:t>
      </w:r>
      <w:r w:rsidR="00550169" w:rsidRPr="00760F4C">
        <w:rPr>
          <w:rFonts w:ascii="Times New Roman" w:hAnsi="Times New Roman" w:cs="Times New Roman"/>
          <w:b/>
          <w:bCs/>
          <w:sz w:val="24"/>
          <w:szCs w:val="24"/>
        </w:rPr>
        <w:t xml:space="preserve">onwide Programmatic Agreement </w:t>
      </w:r>
    </w:p>
    <w:p w14:paraId="04CC5FAB" w14:textId="661EC15C" w:rsidR="00550169" w:rsidRPr="00760F4C" w:rsidRDefault="00550169"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The proposed </w:t>
      </w:r>
      <w:r w:rsidR="00797150" w:rsidRPr="00760F4C">
        <w:rPr>
          <w:rFonts w:ascii="Times New Roman" w:hAnsi="Times New Roman" w:cs="Times New Roman"/>
          <w:sz w:val="24"/>
          <w:szCs w:val="24"/>
        </w:rPr>
        <w:t>CRS U</w:t>
      </w:r>
      <w:r w:rsidRPr="00760F4C">
        <w:rPr>
          <w:rFonts w:ascii="Times New Roman" w:hAnsi="Times New Roman" w:cs="Times New Roman"/>
          <w:sz w:val="24"/>
          <w:szCs w:val="24"/>
        </w:rPr>
        <w:t xml:space="preserve">ndertaking(s) </w:t>
      </w:r>
      <w:r w:rsidR="00215380" w:rsidRPr="00760F4C">
        <w:rPr>
          <w:rFonts w:ascii="Times New Roman" w:hAnsi="Times New Roman" w:cs="Times New Roman"/>
          <w:sz w:val="24"/>
          <w:szCs w:val="24"/>
        </w:rPr>
        <w:t xml:space="preserve">would/would not be covered under the </w:t>
      </w:r>
      <w:del w:id="1115" w:author="Sarah Koeppel" w:date="2024-01-03T11:04:00Z">
        <w:r w:rsidR="008B0981" w:rsidRPr="00760F4C" w:rsidDel="00A45511">
          <w:rPr>
            <w:rFonts w:ascii="Times New Roman" w:hAnsi="Times New Roman" w:cs="Times New Roman"/>
            <w:sz w:val="24"/>
            <w:szCs w:val="24"/>
          </w:rPr>
          <w:delText>Nationwide P</w:delText>
        </w:r>
        <w:r w:rsidR="0031633C" w:rsidRPr="00760F4C" w:rsidDel="00A45511">
          <w:rPr>
            <w:rFonts w:ascii="Times New Roman" w:hAnsi="Times New Roman" w:cs="Times New Roman"/>
            <w:sz w:val="24"/>
            <w:szCs w:val="24"/>
          </w:rPr>
          <w:delText xml:space="preserve">rogrammatic </w:delText>
        </w:r>
      </w:del>
      <w:r w:rsidR="0031633C" w:rsidRPr="00760F4C">
        <w:rPr>
          <w:rFonts w:ascii="Times New Roman" w:hAnsi="Times New Roman" w:cs="Times New Roman"/>
          <w:sz w:val="24"/>
          <w:szCs w:val="24"/>
        </w:rPr>
        <w:t xml:space="preserve">Agreement. </w:t>
      </w:r>
    </w:p>
    <w:p w14:paraId="2B05ED78" w14:textId="77777777" w:rsidR="003A6552" w:rsidRPr="00760F4C" w:rsidRDefault="003A6552" w:rsidP="00760F4C">
      <w:pPr>
        <w:pStyle w:val="ListParagraph"/>
        <w:spacing w:after="0" w:line="240" w:lineRule="auto"/>
        <w:ind w:left="1080"/>
        <w:rPr>
          <w:rFonts w:ascii="Times New Roman" w:hAnsi="Times New Roman" w:cs="Times New Roman"/>
          <w:sz w:val="24"/>
          <w:szCs w:val="24"/>
        </w:rPr>
      </w:pPr>
    </w:p>
    <w:p w14:paraId="6DFC95A5" w14:textId="09DFBD64" w:rsidR="007472D4" w:rsidRDefault="00CB00C4" w:rsidP="007472D4">
      <w:pPr>
        <w:pStyle w:val="ListParagraph"/>
        <w:spacing w:after="0" w:line="240" w:lineRule="auto"/>
        <w:ind w:left="1080"/>
        <w:rPr>
          <w:ins w:id="1116" w:author="Sarah Koeppel" w:date="2024-01-03T10:38:00Z"/>
          <w:rFonts w:ascii="Times New Roman" w:hAnsi="Times New Roman" w:cs="Times New Roman"/>
          <w:sz w:val="24"/>
          <w:szCs w:val="24"/>
        </w:rPr>
      </w:pPr>
      <w:ins w:id="1117" w:author="Sarah Koeppel" w:date="2024-01-03T10:37:00Z">
        <w:r>
          <w:rPr>
            <w:rFonts w:ascii="Times New Roman" w:hAnsi="Times New Roman" w:cs="Times New Roman"/>
            <w:sz w:val="24"/>
            <w:szCs w:val="24"/>
          </w:rPr>
          <w:t xml:space="preserve">-Stipulation </w:t>
        </w:r>
      </w:ins>
      <w:proofErr w:type="spellStart"/>
      <w:ins w:id="1118" w:author="Sarah Koeppel" w:date="2024-01-03T10:38:00Z">
        <w:r w:rsidR="007472D4">
          <w:rPr>
            <w:rFonts w:ascii="Times New Roman" w:hAnsi="Times New Roman" w:cs="Times New Roman"/>
            <w:sz w:val="24"/>
            <w:szCs w:val="24"/>
          </w:rPr>
          <w:t>IV.a</w:t>
        </w:r>
        <w:proofErr w:type="spellEnd"/>
        <w:r w:rsidR="007472D4">
          <w:rPr>
            <w:rFonts w:ascii="Times New Roman" w:hAnsi="Times New Roman" w:cs="Times New Roman"/>
            <w:sz w:val="24"/>
            <w:szCs w:val="24"/>
          </w:rPr>
          <w:t xml:space="preserve"> of the Agreement applies. </w:t>
        </w:r>
      </w:ins>
      <w:ins w:id="1119" w:author="Sarah Koeppel" w:date="2024-01-03T10:39:00Z">
        <w:r w:rsidR="007472D4" w:rsidRPr="00760F4C">
          <w:rPr>
            <w:rFonts w:ascii="Times New Roman" w:hAnsi="Times New Roman" w:cs="Times New Roman"/>
            <w:sz w:val="24"/>
            <w:szCs w:val="24"/>
          </w:rPr>
          <w:t>Maintain this form for the administrative record</w:t>
        </w:r>
        <w:r w:rsidR="007472D4">
          <w:rPr>
            <w:rFonts w:ascii="Times New Roman" w:hAnsi="Times New Roman" w:cs="Times New Roman"/>
            <w:sz w:val="24"/>
            <w:szCs w:val="24"/>
          </w:rPr>
          <w:t xml:space="preserve"> and annual reporting</w:t>
        </w:r>
        <w:r w:rsidR="007472D4" w:rsidRPr="00760F4C">
          <w:rPr>
            <w:rFonts w:ascii="Times New Roman" w:hAnsi="Times New Roman" w:cs="Times New Roman"/>
            <w:sz w:val="24"/>
            <w:szCs w:val="24"/>
          </w:rPr>
          <w:t xml:space="preserve">.  </w:t>
        </w:r>
      </w:ins>
    </w:p>
    <w:p w14:paraId="3E40D1A5" w14:textId="77777777" w:rsidR="007472D4" w:rsidRDefault="007472D4" w:rsidP="007472D4">
      <w:pPr>
        <w:pStyle w:val="ListParagraph"/>
        <w:spacing w:after="0" w:line="240" w:lineRule="auto"/>
        <w:ind w:left="1080"/>
        <w:rPr>
          <w:ins w:id="1120" w:author="Sarah Koeppel" w:date="2024-01-03T10:39:00Z"/>
          <w:rFonts w:ascii="Times New Roman" w:hAnsi="Times New Roman" w:cs="Times New Roman"/>
          <w:sz w:val="24"/>
          <w:szCs w:val="24"/>
        </w:rPr>
      </w:pPr>
    </w:p>
    <w:p w14:paraId="36885BCA" w14:textId="3ABC4C87" w:rsidR="007472D4" w:rsidRPr="0006450C" w:rsidRDefault="007472D4" w:rsidP="007472D4">
      <w:pPr>
        <w:pStyle w:val="ListParagraph"/>
        <w:spacing w:after="0" w:line="240" w:lineRule="auto"/>
        <w:ind w:left="1080"/>
        <w:rPr>
          <w:ins w:id="1121" w:author="Sarah Koeppel" w:date="2024-01-03T10:37:00Z"/>
          <w:rFonts w:ascii="Times New Roman" w:hAnsi="Times New Roman" w:cs="Times New Roman"/>
          <w:sz w:val="24"/>
          <w:szCs w:val="24"/>
        </w:rPr>
      </w:pPr>
      <w:ins w:id="1122" w:author="Sarah Koeppel" w:date="2024-01-03T10:39:00Z">
        <w:r>
          <w:rPr>
            <w:rFonts w:ascii="Times New Roman" w:hAnsi="Times New Roman" w:cs="Times New Roman"/>
            <w:sz w:val="24"/>
            <w:szCs w:val="24"/>
          </w:rPr>
          <w:t xml:space="preserve">-Stipulation </w:t>
        </w:r>
        <w:proofErr w:type="spellStart"/>
        <w:r>
          <w:rPr>
            <w:rFonts w:ascii="Times New Roman" w:hAnsi="Times New Roman" w:cs="Times New Roman"/>
            <w:sz w:val="24"/>
            <w:szCs w:val="24"/>
          </w:rPr>
          <w:t>IV.b</w:t>
        </w:r>
        <w:proofErr w:type="spellEnd"/>
        <w:r>
          <w:rPr>
            <w:rFonts w:ascii="Times New Roman" w:hAnsi="Times New Roman" w:cs="Times New Roman"/>
            <w:sz w:val="24"/>
            <w:szCs w:val="24"/>
          </w:rPr>
          <w:t xml:space="preserve"> of the Agreement applies.</w:t>
        </w:r>
        <w:r w:rsidRPr="007472D4">
          <w:rPr>
            <w:rFonts w:ascii="Times New Roman" w:hAnsi="Times New Roman" w:cs="Times New Roman"/>
            <w:sz w:val="24"/>
            <w:szCs w:val="24"/>
          </w:rPr>
          <w:t xml:space="preserve"> </w:t>
        </w:r>
        <w:r w:rsidRPr="00760F4C">
          <w:rPr>
            <w:rFonts w:ascii="Times New Roman" w:hAnsi="Times New Roman" w:cs="Times New Roman"/>
            <w:sz w:val="24"/>
            <w:szCs w:val="24"/>
          </w:rPr>
          <w:t>Maintain this form for the administrative record</w:t>
        </w:r>
        <w:r>
          <w:rPr>
            <w:rFonts w:ascii="Times New Roman" w:hAnsi="Times New Roman" w:cs="Times New Roman"/>
            <w:sz w:val="24"/>
            <w:szCs w:val="24"/>
          </w:rPr>
          <w:t xml:space="preserve"> and annual reporting</w:t>
        </w:r>
        <w:r w:rsidRPr="00760F4C">
          <w:rPr>
            <w:rFonts w:ascii="Times New Roman" w:hAnsi="Times New Roman" w:cs="Times New Roman"/>
            <w:sz w:val="24"/>
            <w:szCs w:val="24"/>
          </w:rPr>
          <w:t xml:space="preserve">.  </w:t>
        </w:r>
      </w:ins>
    </w:p>
    <w:p w14:paraId="14BEEE37" w14:textId="77777777" w:rsidR="00A21934" w:rsidRDefault="00A21934" w:rsidP="00760F4C">
      <w:pPr>
        <w:pStyle w:val="ListParagraph"/>
        <w:spacing w:after="0" w:line="240" w:lineRule="auto"/>
        <w:ind w:left="1080"/>
        <w:rPr>
          <w:ins w:id="1123" w:author="Sarah Koeppel" w:date="2024-01-03T10:37:00Z"/>
          <w:rFonts w:ascii="Times New Roman" w:hAnsi="Times New Roman" w:cs="Times New Roman"/>
          <w:sz w:val="24"/>
          <w:szCs w:val="24"/>
        </w:rPr>
      </w:pPr>
    </w:p>
    <w:p w14:paraId="3866C6F7" w14:textId="138925C3" w:rsidR="00797150" w:rsidRPr="00760F4C" w:rsidRDefault="00797150"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-Category 1 is/is not applicable</w:t>
      </w:r>
    </w:p>
    <w:p w14:paraId="79CC31A8" w14:textId="274E1829" w:rsidR="002E4D87" w:rsidRPr="00760F4C" w:rsidRDefault="00797150"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w:t>
      </w:r>
      <w:r w:rsidR="002E4D87" w:rsidRPr="00760F4C">
        <w:rPr>
          <w:rFonts w:ascii="Times New Roman" w:hAnsi="Times New Roman" w:cs="Times New Roman"/>
          <w:sz w:val="24"/>
          <w:szCs w:val="24"/>
        </w:rPr>
        <w:t>-</w:t>
      </w:r>
      <w:ins w:id="1124" w:author="Sarah Koeppel" w:date="2024-01-03T09:34:00Z">
        <w:r w:rsidR="006B36C3">
          <w:rPr>
            <w:rFonts w:ascii="Times New Roman" w:hAnsi="Times New Roman" w:cs="Times New Roman"/>
            <w:sz w:val="24"/>
            <w:szCs w:val="24"/>
          </w:rPr>
          <w:t>The</w:t>
        </w:r>
      </w:ins>
      <w:del w:id="1125" w:author="Sarah Koeppel" w:date="2024-01-03T09:34:00Z">
        <w:r w:rsidR="002E4D87" w:rsidRPr="00760F4C" w:rsidDel="006B36C3">
          <w:rPr>
            <w:rFonts w:ascii="Times New Roman" w:hAnsi="Times New Roman" w:cs="Times New Roman"/>
            <w:sz w:val="24"/>
            <w:szCs w:val="24"/>
          </w:rPr>
          <w:delText>For</w:delText>
        </w:r>
      </w:del>
      <w:r w:rsidR="002E4D87" w:rsidRPr="00760F4C">
        <w:rPr>
          <w:rFonts w:ascii="Times New Roman" w:hAnsi="Times New Roman" w:cs="Times New Roman"/>
          <w:sz w:val="24"/>
          <w:szCs w:val="24"/>
        </w:rPr>
        <w:t xml:space="preserve"> proposed undertaking(s) </w:t>
      </w:r>
      <w:ins w:id="1126" w:author="Sarah Koeppel" w:date="2024-01-03T09:33:00Z">
        <w:r w:rsidR="001313E1">
          <w:rPr>
            <w:rFonts w:ascii="Times New Roman" w:hAnsi="Times New Roman" w:cs="Times New Roman"/>
            <w:sz w:val="24"/>
            <w:szCs w:val="24"/>
          </w:rPr>
          <w:t xml:space="preserve">is </w:t>
        </w:r>
      </w:ins>
      <w:r w:rsidR="002E4D87" w:rsidRPr="00760F4C">
        <w:rPr>
          <w:rFonts w:ascii="Times New Roman" w:hAnsi="Times New Roman" w:cs="Times New Roman"/>
          <w:sz w:val="24"/>
          <w:szCs w:val="24"/>
        </w:rPr>
        <w:t>listed in Category 1 of Appendix A</w:t>
      </w:r>
      <w:ins w:id="1127" w:author="Sarah Koeppel" w:date="2024-01-03T09:33:00Z">
        <w:r w:rsidR="001313E1">
          <w:rPr>
            <w:rFonts w:ascii="Times New Roman" w:hAnsi="Times New Roman" w:cs="Times New Roman"/>
            <w:sz w:val="24"/>
            <w:szCs w:val="24"/>
          </w:rPr>
          <w:t xml:space="preserve"> </w:t>
        </w:r>
      </w:ins>
      <w:ins w:id="1128" w:author="Sarah" w:date="2024-01-03T09:33:00Z">
        <w:r w:rsidR="001313E1">
          <w:rPr>
            <w:rFonts w:ascii="Times New Roman" w:hAnsi="Times New Roman" w:cs="Times New Roman"/>
            <w:sz w:val="24"/>
            <w:szCs w:val="24"/>
          </w:rPr>
          <w:t>an</w:t>
        </w:r>
      </w:ins>
      <w:ins w:id="1129" w:author="Sarah Koeppel" w:date="2024-01-03T09:33:00Z">
        <w:r w:rsidR="001313E1">
          <w:rPr>
            <w:rFonts w:ascii="Times New Roman" w:hAnsi="Times New Roman" w:cs="Times New Roman"/>
            <w:sz w:val="24"/>
            <w:szCs w:val="24"/>
          </w:rPr>
          <w:t xml:space="preserve">d </w:t>
        </w:r>
        <w:r w:rsidR="001313E1">
          <w:rPr>
            <w:rFonts w:ascii="Times New Roman" w:hAnsi="Times New Roman" w:cs="Times New Roman"/>
            <w:sz w:val="24"/>
            <w:szCs w:val="24"/>
          </w:rPr>
          <w:t>will have no potential to affect or no effect on historic properties</w:t>
        </w:r>
        <w:r w:rsidR="001313E1">
          <w:rPr>
            <w:rFonts w:ascii="Times New Roman" w:hAnsi="Times New Roman" w:cs="Times New Roman"/>
            <w:sz w:val="24"/>
            <w:szCs w:val="24"/>
          </w:rPr>
          <w:t xml:space="preserve">. </w:t>
        </w:r>
      </w:ins>
      <w:del w:id="1130" w:author="Sarah Koeppel" w:date="2024-01-03T09:33:00Z">
        <w:r w:rsidR="002E4D87" w:rsidRPr="00760F4C" w:rsidDel="001313E1">
          <w:rPr>
            <w:rFonts w:ascii="Times New Roman" w:hAnsi="Times New Roman" w:cs="Times New Roman"/>
            <w:sz w:val="24"/>
            <w:szCs w:val="24"/>
          </w:rPr>
          <w:delText xml:space="preserve">, </w:delText>
        </w:r>
      </w:del>
      <w:r w:rsidR="002E4D87" w:rsidRPr="00760F4C">
        <w:rPr>
          <w:rFonts w:ascii="Times New Roman" w:hAnsi="Times New Roman" w:cs="Times New Roman"/>
          <w:sz w:val="24"/>
          <w:szCs w:val="24"/>
        </w:rPr>
        <w:t xml:space="preserve">Section 106 requirements have been fulfilled and no further consultation is necessary. </w:t>
      </w:r>
      <w:r w:rsidRPr="00760F4C">
        <w:rPr>
          <w:rFonts w:ascii="Times New Roman" w:hAnsi="Times New Roman" w:cs="Times New Roman"/>
          <w:sz w:val="24"/>
          <w:szCs w:val="24"/>
        </w:rPr>
        <w:t>Maintain this form for the administrative record</w:t>
      </w:r>
      <w:ins w:id="1131" w:author="Sarah Koeppel" w:date="2024-01-03T09:34:00Z">
        <w:r w:rsidR="006B36C3">
          <w:rPr>
            <w:rFonts w:ascii="Times New Roman" w:hAnsi="Times New Roman" w:cs="Times New Roman"/>
            <w:sz w:val="24"/>
            <w:szCs w:val="24"/>
          </w:rPr>
          <w:t xml:space="preserve"> and annual reporting</w:t>
        </w:r>
      </w:ins>
      <w:r w:rsidRPr="00760F4C">
        <w:rPr>
          <w:rFonts w:ascii="Times New Roman" w:hAnsi="Times New Roman" w:cs="Times New Roman"/>
          <w:sz w:val="24"/>
          <w:szCs w:val="24"/>
        </w:rPr>
        <w:t xml:space="preserve">. </w:t>
      </w:r>
      <w:r w:rsidR="002E4D87" w:rsidRPr="00760F4C">
        <w:rPr>
          <w:rFonts w:ascii="Times New Roman" w:hAnsi="Times New Roman" w:cs="Times New Roman"/>
          <w:sz w:val="24"/>
          <w:szCs w:val="24"/>
        </w:rPr>
        <w:t xml:space="preserve"> </w:t>
      </w:r>
    </w:p>
    <w:p w14:paraId="1030836E" w14:textId="77777777" w:rsidR="002E4D87" w:rsidRPr="00760F4C" w:rsidRDefault="002E4D87" w:rsidP="00760F4C">
      <w:pPr>
        <w:pStyle w:val="ListParagraph"/>
        <w:spacing w:after="0" w:line="240" w:lineRule="auto"/>
        <w:ind w:left="1080"/>
        <w:rPr>
          <w:rFonts w:ascii="Times New Roman" w:hAnsi="Times New Roman" w:cs="Times New Roman"/>
          <w:sz w:val="24"/>
          <w:szCs w:val="24"/>
        </w:rPr>
      </w:pPr>
    </w:p>
    <w:p w14:paraId="41A00909" w14:textId="77777777" w:rsidR="00797150" w:rsidRPr="00760F4C" w:rsidRDefault="00797150"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-Category 2 is/is not applicable</w:t>
      </w:r>
    </w:p>
    <w:p w14:paraId="01B77F36" w14:textId="0763BF51" w:rsidR="003A6552" w:rsidRPr="00760F4C" w:rsidRDefault="00797150"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w:t>
      </w:r>
      <w:r w:rsidR="002E4D87" w:rsidRPr="00760F4C">
        <w:rPr>
          <w:rFonts w:ascii="Times New Roman" w:hAnsi="Times New Roman" w:cs="Times New Roman"/>
          <w:sz w:val="24"/>
          <w:szCs w:val="24"/>
        </w:rPr>
        <w:t>-</w:t>
      </w:r>
      <w:r w:rsidR="003A6552" w:rsidRPr="00760F4C">
        <w:rPr>
          <w:rFonts w:ascii="Times New Roman" w:hAnsi="Times New Roman" w:cs="Times New Roman"/>
          <w:sz w:val="24"/>
          <w:szCs w:val="24"/>
        </w:rPr>
        <w:t xml:space="preserve">The proposed </w:t>
      </w:r>
      <w:r w:rsidRPr="00760F4C">
        <w:rPr>
          <w:rFonts w:ascii="Times New Roman" w:hAnsi="Times New Roman" w:cs="Times New Roman"/>
          <w:sz w:val="24"/>
          <w:szCs w:val="24"/>
        </w:rPr>
        <w:t>CRS U</w:t>
      </w:r>
      <w:r w:rsidR="003A6552" w:rsidRPr="00760F4C">
        <w:rPr>
          <w:rFonts w:ascii="Times New Roman" w:hAnsi="Times New Roman" w:cs="Times New Roman"/>
          <w:sz w:val="24"/>
          <w:szCs w:val="24"/>
        </w:rPr>
        <w:t xml:space="preserve">ndertaking(s) </w:t>
      </w:r>
      <w:ins w:id="1132" w:author="Sarah Koeppel" w:date="2024-01-03T09:32:00Z">
        <w:r w:rsidR="0003675A">
          <w:rPr>
            <w:rFonts w:ascii="Times New Roman" w:hAnsi="Times New Roman" w:cs="Times New Roman"/>
            <w:sz w:val="24"/>
            <w:szCs w:val="24"/>
          </w:rPr>
          <w:t xml:space="preserve">is </w:t>
        </w:r>
      </w:ins>
      <w:r w:rsidR="002E4D87" w:rsidRPr="00760F4C">
        <w:rPr>
          <w:rFonts w:ascii="Times New Roman" w:hAnsi="Times New Roman" w:cs="Times New Roman"/>
          <w:sz w:val="24"/>
          <w:szCs w:val="24"/>
        </w:rPr>
        <w:t>listed in Category 2 of Appendix A</w:t>
      </w:r>
      <w:ins w:id="1133" w:author="Sarah Koeppel" w:date="2024-01-03T09:33:00Z">
        <w:r w:rsidR="0003675A">
          <w:rPr>
            <w:rFonts w:ascii="Times New Roman" w:hAnsi="Times New Roman" w:cs="Times New Roman"/>
            <w:sz w:val="24"/>
            <w:szCs w:val="24"/>
          </w:rPr>
          <w:t>, will have no potential to affect or no effect on historic properties</w:t>
        </w:r>
      </w:ins>
      <w:ins w:id="1134" w:author="Sarah Koeppel" w:date="2024-01-03T09:35:00Z">
        <w:r w:rsidR="0015228B">
          <w:rPr>
            <w:rFonts w:ascii="Times New Roman" w:hAnsi="Times New Roman" w:cs="Times New Roman"/>
            <w:sz w:val="24"/>
            <w:szCs w:val="24"/>
          </w:rPr>
          <w:t xml:space="preserve"> </w:t>
        </w:r>
        <w:r w:rsidR="009C3C2A">
          <w:rPr>
            <w:rFonts w:ascii="Times New Roman" w:hAnsi="Times New Roman" w:cs="Times New Roman"/>
            <w:sz w:val="24"/>
            <w:szCs w:val="24"/>
          </w:rPr>
          <w:t xml:space="preserve">with adherence </w:t>
        </w:r>
      </w:ins>
      <w:del w:id="1135" w:author="Sarah Koeppel" w:date="2024-01-03T09:33:00Z">
        <w:r w:rsidR="002E4D87" w:rsidRPr="00760F4C" w:rsidDel="0003675A">
          <w:rPr>
            <w:rFonts w:ascii="Times New Roman" w:hAnsi="Times New Roman" w:cs="Times New Roman"/>
            <w:sz w:val="24"/>
            <w:szCs w:val="24"/>
          </w:rPr>
          <w:delText xml:space="preserve"> </w:delText>
        </w:r>
      </w:del>
      <w:del w:id="1136" w:author="Sarah Koeppel" w:date="2024-01-03T09:35:00Z">
        <w:r w:rsidR="003A6552" w:rsidRPr="00760F4C" w:rsidDel="009C3C2A">
          <w:rPr>
            <w:rFonts w:ascii="Times New Roman" w:hAnsi="Times New Roman" w:cs="Times New Roman"/>
            <w:sz w:val="24"/>
            <w:szCs w:val="24"/>
          </w:rPr>
          <w:delText xml:space="preserve">will adhere </w:delText>
        </w:r>
      </w:del>
      <w:r w:rsidR="003A6552" w:rsidRPr="00760F4C">
        <w:rPr>
          <w:rFonts w:ascii="Times New Roman" w:hAnsi="Times New Roman" w:cs="Times New Roman"/>
          <w:sz w:val="24"/>
          <w:szCs w:val="24"/>
        </w:rPr>
        <w:t>to th</w:t>
      </w:r>
      <w:r w:rsidR="001124ED" w:rsidRPr="00760F4C">
        <w:rPr>
          <w:rFonts w:ascii="Times New Roman" w:hAnsi="Times New Roman" w:cs="Times New Roman"/>
          <w:sz w:val="24"/>
          <w:szCs w:val="24"/>
        </w:rPr>
        <w:t>e Secretary of the Interior’s</w:t>
      </w:r>
      <w:r w:rsidR="001124ED" w:rsidRPr="00760F4C">
        <w:rPr>
          <w:rFonts w:ascii="Times New Roman" w:hAnsi="Times New Roman" w:cs="Times New Roman"/>
          <w:i/>
          <w:iCs/>
          <w:sz w:val="24"/>
          <w:szCs w:val="24"/>
        </w:rPr>
        <w:t xml:space="preserve"> Standards for </w:t>
      </w:r>
      <w:del w:id="1137" w:author="Sarah Koeppel" w:date="2024-01-02T11:57:00Z">
        <w:r w:rsidR="001124ED" w:rsidRPr="00760F4C" w:rsidDel="00025F21">
          <w:rPr>
            <w:rFonts w:ascii="Times New Roman" w:hAnsi="Times New Roman" w:cs="Times New Roman"/>
            <w:i/>
            <w:iCs/>
            <w:sz w:val="24"/>
            <w:szCs w:val="24"/>
          </w:rPr>
          <w:delText>Rehabilitation.</w:delText>
        </w:r>
      </w:del>
      <w:ins w:id="1138" w:author="Sarah Koeppel" w:date="2024-01-02T11:57:00Z">
        <w:r w:rsidR="00025F21" w:rsidRPr="00025F21">
          <w:rPr>
            <w:rFonts w:ascii="Times New Roman" w:hAnsi="Times New Roman" w:cs="Times New Roman"/>
            <w:i/>
            <w:iCs/>
            <w:sz w:val="24"/>
            <w:szCs w:val="24"/>
          </w:rPr>
          <w:t xml:space="preserve"> </w:t>
        </w:r>
        <w:r w:rsidR="00025F21">
          <w:rPr>
            <w:rFonts w:ascii="Times New Roman" w:hAnsi="Times New Roman" w:cs="Times New Roman"/>
            <w:i/>
            <w:iCs/>
            <w:sz w:val="24"/>
            <w:szCs w:val="24"/>
          </w:rPr>
          <w:t>the Treatment of Historic Properties,</w:t>
        </w:r>
      </w:ins>
      <w:r w:rsidR="001124ED" w:rsidRPr="00760F4C">
        <w:rPr>
          <w:rFonts w:ascii="Times New Roman" w:hAnsi="Times New Roman" w:cs="Times New Roman"/>
          <w:i/>
          <w:iCs/>
          <w:sz w:val="24"/>
          <w:szCs w:val="24"/>
        </w:rPr>
        <w:t xml:space="preserve"> </w:t>
      </w:r>
      <w:r w:rsidR="001124ED" w:rsidRPr="00760F4C">
        <w:rPr>
          <w:rFonts w:ascii="Times New Roman" w:hAnsi="Times New Roman" w:cs="Times New Roman"/>
          <w:sz w:val="24"/>
          <w:szCs w:val="24"/>
        </w:rPr>
        <w:t>Secretary of the Interior’s</w:t>
      </w:r>
      <w:r w:rsidR="001124ED" w:rsidRPr="00760F4C">
        <w:rPr>
          <w:rFonts w:ascii="Times New Roman" w:hAnsi="Times New Roman" w:cs="Times New Roman"/>
          <w:i/>
          <w:iCs/>
          <w:sz w:val="24"/>
          <w:szCs w:val="24"/>
        </w:rPr>
        <w:t xml:space="preserve"> Standards for Rehabilitation and Guidelines on Flood Adaptation for Rehabilitating Historic Buildings, </w:t>
      </w:r>
      <w:r w:rsidR="001124ED" w:rsidRPr="00760F4C">
        <w:rPr>
          <w:rFonts w:ascii="Times New Roman" w:hAnsi="Times New Roman" w:cs="Times New Roman"/>
          <w:sz w:val="24"/>
          <w:szCs w:val="24"/>
        </w:rPr>
        <w:t>and the</w:t>
      </w:r>
      <w:r w:rsidR="001124ED" w:rsidRPr="00760F4C">
        <w:rPr>
          <w:rFonts w:ascii="Times New Roman" w:hAnsi="Times New Roman" w:cs="Times New Roman"/>
          <w:i/>
          <w:iCs/>
          <w:sz w:val="24"/>
          <w:szCs w:val="24"/>
        </w:rPr>
        <w:t xml:space="preserve"> </w:t>
      </w:r>
      <w:r w:rsidR="001124ED" w:rsidRPr="00760F4C">
        <w:rPr>
          <w:rFonts w:ascii="Times New Roman" w:hAnsi="Times New Roman" w:cs="Times New Roman"/>
          <w:sz w:val="24"/>
          <w:szCs w:val="24"/>
        </w:rPr>
        <w:t>Secretary of Interior’s Standards</w:t>
      </w:r>
      <w:r w:rsidR="001124ED" w:rsidRPr="00760F4C">
        <w:rPr>
          <w:rFonts w:ascii="Times New Roman" w:hAnsi="Times New Roman" w:cs="Times New Roman"/>
          <w:i/>
          <w:iCs/>
          <w:sz w:val="24"/>
          <w:szCs w:val="24"/>
        </w:rPr>
        <w:t xml:space="preserve"> for Rehabilitation and Guidelines on Sustainability for Rehabilitating Historic Buildings</w:t>
      </w:r>
      <w:r w:rsidR="002E4D87" w:rsidRPr="00760F4C">
        <w:rPr>
          <w:rFonts w:ascii="Times New Roman" w:hAnsi="Times New Roman" w:cs="Times New Roman"/>
          <w:sz w:val="24"/>
          <w:szCs w:val="24"/>
        </w:rPr>
        <w:t xml:space="preserve">, </w:t>
      </w:r>
      <w:ins w:id="1139" w:author="Sarah Koeppel" w:date="2024-01-03T09:32:00Z">
        <w:r w:rsidR="003C0B4E">
          <w:rPr>
            <w:rFonts w:ascii="Times New Roman" w:hAnsi="Times New Roman" w:cs="Times New Roman"/>
            <w:sz w:val="24"/>
            <w:szCs w:val="24"/>
          </w:rPr>
          <w:t xml:space="preserve">and associated Preservation Briefs, </w:t>
        </w:r>
      </w:ins>
      <w:r w:rsidR="002E4D87" w:rsidRPr="00760F4C">
        <w:rPr>
          <w:rFonts w:ascii="Times New Roman" w:hAnsi="Times New Roman" w:cs="Times New Roman"/>
          <w:sz w:val="24"/>
          <w:szCs w:val="24"/>
        </w:rPr>
        <w:t>as appropriate.</w:t>
      </w:r>
      <w:r w:rsidRPr="00760F4C">
        <w:rPr>
          <w:rFonts w:ascii="Times New Roman" w:hAnsi="Times New Roman" w:cs="Times New Roman"/>
          <w:sz w:val="24"/>
          <w:szCs w:val="24"/>
        </w:rPr>
        <w:t xml:space="preserve"> </w:t>
      </w:r>
      <w:ins w:id="1140" w:author="Sarah Koeppel" w:date="2024-01-03T09:35:00Z">
        <w:r w:rsidR="009C3C2A" w:rsidRPr="00760F4C">
          <w:rPr>
            <w:rFonts w:ascii="Times New Roman" w:hAnsi="Times New Roman" w:cs="Times New Roman"/>
            <w:sz w:val="24"/>
            <w:szCs w:val="24"/>
          </w:rPr>
          <w:t xml:space="preserve">Section 106 requirements have been fulfilled and no further consultation is necessary. </w:t>
        </w:r>
      </w:ins>
      <w:r w:rsidRPr="00760F4C">
        <w:rPr>
          <w:rFonts w:ascii="Times New Roman" w:hAnsi="Times New Roman" w:cs="Times New Roman"/>
          <w:sz w:val="24"/>
          <w:szCs w:val="24"/>
        </w:rPr>
        <w:t>Maintain this form for the administrative record</w:t>
      </w:r>
      <w:ins w:id="1141" w:author="Sarah Koeppel" w:date="2024-01-03T09:34:00Z">
        <w:r w:rsidR="006B36C3">
          <w:rPr>
            <w:rFonts w:ascii="Times New Roman" w:hAnsi="Times New Roman" w:cs="Times New Roman"/>
            <w:sz w:val="24"/>
            <w:szCs w:val="24"/>
          </w:rPr>
          <w:t xml:space="preserve"> and annual reporting</w:t>
        </w:r>
      </w:ins>
      <w:r w:rsidRPr="00760F4C">
        <w:rPr>
          <w:rFonts w:ascii="Times New Roman" w:hAnsi="Times New Roman" w:cs="Times New Roman"/>
          <w:sz w:val="24"/>
          <w:szCs w:val="24"/>
        </w:rPr>
        <w:t xml:space="preserve">.  </w:t>
      </w:r>
    </w:p>
    <w:p w14:paraId="292C2DF5" w14:textId="77777777" w:rsidR="00EC13E1" w:rsidRDefault="00EC13E1" w:rsidP="00760F4C">
      <w:pPr>
        <w:pStyle w:val="ListParagraph"/>
        <w:spacing w:after="0" w:line="240" w:lineRule="auto"/>
        <w:ind w:left="1080"/>
        <w:rPr>
          <w:ins w:id="1142" w:author="Sarah Koeppel" w:date="2024-01-02T11:56:00Z"/>
          <w:rFonts w:ascii="Times New Roman" w:hAnsi="Times New Roman" w:cs="Times New Roman"/>
          <w:sz w:val="24"/>
          <w:szCs w:val="24"/>
        </w:rPr>
      </w:pPr>
    </w:p>
    <w:p w14:paraId="4C0A4DBD" w14:textId="052A05A1" w:rsidR="0005332E" w:rsidRPr="00760F4C" w:rsidRDefault="00797150"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 </w:t>
      </w:r>
      <w:ins w:id="1143" w:author="Sarah Koeppel" w:date="2024-01-03T11:05:00Z">
        <w:r w:rsidR="00310C3A">
          <w:rPr>
            <w:rFonts w:ascii="Times New Roman" w:hAnsi="Times New Roman" w:cs="Times New Roman"/>
            <w:sz w:val="24"/>
            <w:szCs w:val="24"/>
          </w:rPr>
          <w:t>The Agreement Stipulations</w:t>
        </w:r>
        <w:r w:rsidR="00A2355E">
          <w:rPr>
            <w:rFonts w:ascii="Times New Roman" w:hAnsi="Times New Roman" w:cs="Times New Roman"/>
            <w:sz w:val="24"/>
            <w:szCs w:val="24"/>
          </w:rPr>
          <w:t xml:space="preserve"> and CRS Undertakings identified in Appendix A</w:t>
        </w:r>
      </w:ins>
      <w:del w:id="1144" w:author="Sarah Koeppel" w:date="2024-01-03T11:05:00Z">
        <w:r w:rsidRPr="00760F4C" w:rsidDel="00310C3A">
          <w:rPr>
            <w:rFonts w:ascii="Times New Roman" w:hAnsi="Times New Roman" w:cs="Times New Roman"/>
            <w:sz w:val="24"/>
            <w:szCs w:val="24"/>
          </w:rPr>
          <w:delText xml:space="preserve">Category 1 and 2 </w:delText>
        </w:r>
      </w:del>
      <w:ins w:id="1145" w:author="Sarah Koeppel" w:date="2024-01-03T09:36:00Z">
        <w:r w:rsidR="009C3C2A">
          <w:rPr>
            <w:rFonts w:ascii="Times New Roman" w:hAnsi="Times New Roman" w:cs="Times New Roman"/>
            <w:sz w:val="24"/>
            <w:szCs w:val="24"/>
          </w:rPr>
          <w:t xml:space="preserve"> </w:t>
        </w:r>
      </w:ins>
      <w:r w:rsidRPr="00760F4C">
        <w:rPr>
          <w:rFonts w:ascii="Times New Roman" w:hAnsi="Times New Roman" w:cs="Times New Roman"/>
          <w:sz w:val="24"/>
          <w:szCs w:val="24"/>
        </w:rPr>
        <w:t xml:space="preserve">do not apply and </w:t>
      </w:r>
      <w:r w:rsidR="002E4D87" w:rsidRPr="00760F4C">
        <w:rPr>
          <w:rFonts w:ascii="Times New Roman" w:hAnsi="Times New Roman" w:cs="Times New Roman"/>
          <w:sz w:val="24"/>
          <w:szCs w:val="24"/>
        </w:rPr>
        <w:t xml:space="preserve">the standard Section 106 process as identified in 36 C.F.R. Parts 800.1-800.5 </w:t>
      </w:r>
      <w:r w:rsidRPr="00760F4C">
        <w:rPr>
          <w:rFonts w:ascii="Times New Roman" w:hAnsi="Times New Roman" w:cs="Times New Roman"/>
          <w:sz w:val="24"/>
          <w:szCs w:val="24"/>
        </w:rPr>
        <w:t xml:space="preserve">will be followed. </w:t>
      </w:r>
      <w:ins w:id="1146" w:author="Sarah Koeppel" w:date="2024-01-03T09:36:00Z">
        <w:r w:rsidR="009C3C2A" w:rsidRPr="00760F4C">
          <w:rPr>
            <w:rFonts w:ascii="Times New Roman" w:hAnsi="Times New Roman" w:cs="Times New Roman"/>
            <w:sz w:val="24"/>
            <w:szCs w:val="24"/>
          </w:rPr>
          <w:t>Maintain this form for the administrative record</w:t>
        </w:r>
        <w:r w:rsidR="009C3C2A">
          <w:rPr>
            <w:rFonts w:ascii="Times New Roman" w:hAnsi="Times New Roman" w:cs="Times New Roman"/>
            <w:sz w:val="24"/>
            <w:szCs w:val="24"/>
          </w:rPr>
          <w:t xml:space="preserve"> and annual reporting</w:t>
        </w:r>
        <w:r w:rsidR="009C3C2A" w:rsidRPr="00760F4C">
          <w:rPr>
            <w:rFonts w:ascii="Times New Roman" w:hAnsi="Times New Roman" w:cs="Times New Roman"/>
            <w:sz w:val="24"/>
            <w:szCs w:val="24"/>
          </w:rPr>
          <w:t xml:space="preserve">.  </w:t>
        </w:r>
      </w:ins>
    </w:p>
    <w:p w14:paraId="15B61446" w14:textId="77777777" w:rsidR="0005332E" w:rsidRPr="00760F4C" w:rsidRDefault="0005332E" w:rsidP="00760F4C">
      <w:pPr>
        <w:pStyle w:val="ListParagraph"/>
        <w:spacing w:after="0" w:line="240" w:lineRule="auto"/>
        <w:ind w:left="1080"/>
        <w:rPr>
          <w:rFonts w:ascii="Times New Roman" w:hAnsi="Times New Roman" w:cs="Times New Roman"/>
          <w:sz w:val="24"/>
          <w:szCs w:val="24"/>
        </w:rPr>
      </w:pPr>
    </w:p>
    <w:p w14:paraId="55AAA05B" w14:textId="600D8BCF" w:rsidR="00797150" w:rsidRPr="00760F4C" w:rsidRDefault="00797150" w:rsidP="00760F4C">
      <w:pPr>
        <w:pStyle w:val="ListParagraph"/>
        <w:numPr>
          <w:ilvl w:val="0"/>
          <w:numId w:val="8"/>
        </w:numPr>
        <w:spacing w:after="0" w:line="240" w:lineRule="auto"/>
        <w:rPr>
          <w:rFonts w:ascii="Times New Roman" w:hAnsi="Times New Roman" w:cs="Times New Roman"/>
          <w:b/>
          <w:bCs/>
          <w:sz w:val="24"/>
          <w:szCs w:val="24"/>
        </w:rPr>
      </w:pPr>
      <w:r w:rsidRPr="00760F4C">
        <w:rPr>
          <w:rFonts w:ascii="Times New Roman" w:hAnsi="Times New Roman" w:cs="Times New Roman"/>
          <w:b/>
          <w:bCs/>
          <w:sz w:val="24"/>
          <w:szCs w:val="24"/>
        </w:rPr>
        <w:t>Conditions:</w:t>
      </w:r>
    </w:p>
    <w:p w14:paraId="01616649" w14:textId="77777777" w:rsidR="00797150" w:rsidRPr="00760F4C" w:rsidRDefault="00797150" w:rsidP="00760F4C">
      <w:pPr>
        <w:pStyle w:val="ListParagraph"/>
        <w:spacing w:after="0" w:line="240" w:lineRule="auto"/>
        <w:ind w:left="1080"/>
        <w:rPr>
          <w:rFonts w:ascii="Times New Roman" w:hAnsi="Times New Roman" w:cs="Times New Roman"/>
          <w:sz w:val="24"/>
          <w:szCs w:val="24"/>
        </w:rPr>
      </w:pPr>
    </w:p>
    <w:p w14:paraId="3790F037" w14:textId="71ACB376" w:rsidR="0005332E" w:rsidRPr="00760F4C" w:rsidRDefault="0005332E"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 xml:space="preserve">Discuss any special considerations or conditions </w:t>
      </w:r>
      <w:r w:rsidR="00EF66CF" w:rsidRPr="00760F4C">
        <w:rPr>
          <w:rFonts w:ascii="Times New Roman" w:hAnsi="Times New Roman" w:cs="Times New Roman"/>
          <w:sz w:val="24"/>
          <w:szCs w:val="24"/>
        </w:rPr>
        <w:t>for the undertaking(s) to proceed</w:t>
      </w:r>
      <w:ins w:id="1147" w:author="Sarah Koeppel" w:date="2024-01-03T09:17:00Z">
        <w:r w:rsidR="006E6700">
          <w:rPr>
            <w:rFonts w:ascii="Times New Roman" w:hAnsi="Times New Roman" w:cs="Times New Roman"/>
            <w:sz w:val="24"/>
            <w:szCs w:val="24"/>
          </w:rPr>
          <w:t xml:space="preserve"> under the Agreement</w:t>
        </w:r>
      </w:ins>
      <w:ins w:id="1148" w:author="Sarah Koeppel" w:date="2024-01-03T09:18:00Z">
        <w:r w:rsidR="006E6700">
          <w:rPr>
            <w:rFonts w:ascii="Times New Roman" w:hAnsi="Times New Roman" w:cs="Times New Roman"/>
            <w:sz w:val="24"/>
            <w:szCs w:val="24"/>
          </w:rPr>
          <w:t xml:space="preserve"> (e.g., </w:t>
        </w:r>
        <w:r w:rsidR="008961FC">
          <w:rPr>
            <w:rFonts w:ascii="Times New Roman" w:hAnsi="Times New Roman" w:cs="Times New Roman"/>
            <w:sz w:val="24"/>
            <w:szCs w:val="24"/>
          </w:rPr>
          <w:t xml:space="preserve">not visible from public right-of-way, similar color or texture of facility, </w:t>
        </w:r>
        <w:r w:rsidR="00802C48">
          <w:rPr>
            <w:rFonts w:ascii="Times New Roman" w:hAnsi="Times New Roman" w:cs="Times New Roman"/>
            <w:sz w:val="24"/>
            <w:szCs w:val="24"/>
          </w:rPr>
          <w:t>non-historic features, etc.)</w:t>
        </w:r>
      </w:ins>
      <w:r w:rsidR="00EF66CF" w:rsidRPr="00760F4C">
        <w:rPr>
          <w:rFonts w:ascii="Times New Roman" w:hAnsi="Times New Roman" w:cs="Times New Roman"/>
          <w:sz w:val="24"/>
          <w:szCs w:val="24"/>
        </w:rPr>
        <w:t>:</w:t>
      </w:r>
    </w:p>
    <w:p w14:paraId="6CBA73EE" w14:textId="77777777" w:rsidR="0031633C" w:rsidRPr="00760F4C" w:rsidRDefault="0031633C" w:rsidP="00760F4C">
      <w:pPr>
        <w:pStyle w:val="ListParagraph"/>
        <w:spacing w:after="0" w:line="240" w:lineRule="auto"/>
        <w:ind w:left="1080"/>
        <w:rPr>
          <w:rFonts w:ascii="Times New Roman" w:hAnsi="Times New Roman" w:cs="Times New Roman"/>
          <w:b/>
          <w:bCs/>
          <w:sz w:val="24"/>
          <w:szCs w:val="24"/>
        </w:rPr>
      </w:pPr>
    </w:p>
    <w:p w14:paraId="787FD273" w14:textId="5BF332CC" w:rsidR="00652973" w:rsidRPr="00760F4C" w:rsidRDefault="00A06C14" w:rsidP="00760F4C">
      <w:pPr>
        <w:pStyle w:val="ListParagraph"/>
        <w:numPr>
          <w:ilvl w:val="0"/>
          <w:numId w:val="8"/>
        </w:numPr>
        <w:spacing w:after="0" w:line="240" w:lineRule="auto"/>
        <w:rPr>
          <w:rFonts w:ascii="Times New Roman" w:hAnsi="Times New Roman" w:cs="Times New Roman"/>
          <w:sz w:val="24"/>
          <w:szCs w:val="24"/>
        </w:rPr>
      </w:pPr>
      <w:r w:rsidRPr="00760F4C">
        <w:rPr>
          <w:rFonts w:ascii="Times New Roman" w:hAnsi="Times New Roman" w:cs="Times New Roman"/>
          <w:b/>
          <w:bCs/>
          <w:sz w:val="24"/>
          <w:szCs w:val="24"/>
        </w:rPr>
        <w:t>Additional Comments:</w:t>
      </w:r>
      <w:bookmarkEnd w:id="1063"/>
      <w:r w:rsidR="00652973" w:rsidRPr="00760F4C">
        <w:rPr>
          <w:rFonts w:ascii="Times New Roman" w:hAnsi="Times New Roman" w:cs="Times New Roman"/>
          <w:sz w:val="24"/>
          <w:szCs w:val="24"/>
        </w:rPr>
        <w:t xml:space="preserve"> </w:t>
      </w:r>
    </w:p>
    <w:p w14:paraId="19C8E658" w14:textId="77777777" w:rsidR="00652973" w:rsidRPr="00760F4C" w:rsidRDefault="00652973" w:rsidP="00760F4C">
      <w:pPr>
        <w:pStyle w:val="ListParagraph"/>
        <w:spacing w:after="0" w:line="240" w:lineRule="auto"/>
        <w:ind w:left="1080"/>
        <w:rPr>
          <w:rFonts w:ascii="Times New Roman" w:hAnsi="Times New Roman" w:cs="Times New Roman"/>
          <w:sz w:val="24"/>
          <w:szCs w:val="24"/>
        </w:rPr>
      </w:pPr>
    </w:p>
    <w:p w14:paraId="18682A6A" w14:textId="77777777" w:rsidR="00652973" w:rsidRPr="00760F4C" w:rsidRDefault="00652973" w:rsidP="00760F4C">
      <w:pPr>
        <w:pStyle w:val="ListParagraph"/>
        <w:spacing w:after="0" w:line="240" w:lineRule="auto"/>
        <w:ind w:left="1080"/>
        <w:rPr>
          <w:rFonts w:ascii="Times New Roman" w:hAnsi="Times New Roman" w:cs="Times New Roman"/>
          <w:sz w:val="24"/>
          <w:szCs w:val="24"/>
        </w:rPr>
      </w:pPr>
    </w:p>
    <w:p w14:paraId="158C2A83" w14:textId="55C073BF" w:rsidR="00652973" w:rsidRPr="00760F4C" w:rsidRDefault="00652973" w:rsidP="00760F4C">
      <w:pPr>
        <w:pStyle w:val="ListParagraph"/>
        <w:spacing w:after="0" w:line="240" w:lineRule="auto"/>
        <w:ind w:left="1080"/>
        <w:rPr>
          <w:rFonts w:ascii="Times New Roman" w:hAnsi="Times New Roman" w:cs="Times New Roman"/>
          <w:sz w:val="24"/>
          <w:szCs w:val="24"/>
        </w:rPr>
      </w:pPr>
      <w:r w:rsidRPr="00760F4C">
        <w:rPr>
          <w:rFonts w:ascii="Times New Roman" w:hAnsi="Times New Roman" w:cs="Times New Roman"/>
          <w:sz w:val="24"/>
          <w:szCs w:val="24"/>
        </w:rPr>
        <w:t>DHS Qualified Professional Verification</w:t>
      </w:r>
      <w:del w:id="1149" w:author="Sarah Koeppel" w:date="2024-01-02T11:58:00Z">
        <w:r w:rsidRPr="00760F4C" w:rsidDel="00933950">
          <w:rPr>
            <w:rFonts w:ascii="Times New Roman" w:hAnsi="Times New Roman" w:cs="Times New Roman"/>
            <w:sz w:val="24"/>
            <w:szCs w:val="24"/>
          </w:rPr>
          <w:delText xml:space="preserve"> and</w:delText>
        </w:r>
      </w:del>
      <w:r w:rsidRPr="00760F4C">
        <w:rPr>
          <w:rFonts w:ascii="Times New Roman" w:hAnsi="Times New Roman" w:cs="Times New Roman"/>
          <w:sz w:val="24"/>
          <w:szCs w:val="24"/>
        </w:rPr>
        <w:t xml:space="preserve"> Signature and Date:</w:t>
      </w:r>
    </w:p>
    <w:p w14:paraId="3506789F" w14:textId="3D478F80" w:rsidR="00A06C14" w:rsidRDefault="00A06C14" w:rsidP="00760F4C">
      <w:pPr>
        <w:pStyle w:val="ListParagraph"/>
        <w:autoSpaceDE w:val="0"/>
        <w:autoSpaceDN w:val="0"/>
        <w:adjustRightInd w:val="0"/>
        <w:spacing w:after="0" w:line="240" w:lineRule="auto"/>
        <w:ind w:left="1080"/>
        <w:rPr>
          <w:ins w:id="1150" w:author="Sarah Koeppel" w:date="2023-12-18T08:50:00Z"/>
          <w:rFonts w:ascii="Times New Roman" w:hAnsi="Times New Roman" w:cs="Times New Roman"/>
          <w:sz w:val="24"/>
          <w:szCs w:val="24"/>
        </w:rPr>
      </w:pPr>
    </w:p>
    <w:p w14:paraId="54EF5B14" w14:textId="77777777" w:rsidR="00D74726" w:rsidRDefault="00D74726" w:rsidP="00760F4C">
      <w:pPr>
        <w:pStyle w:val="ListParagraph"/>
        <w:autoSpaceDE w:val="0"/>
        <w:autoSpaceDN w:val="0"/>
        <w:adjustRightInd w:val="0"/>
        <w:spacing w:after="0" w:line="240" w:lineRule="auto"/>
        <w:ind w:left="1080"/>
        <w:rPr>
          <w:ins w:id="1151" w:author="Sarah Koeppel" w:date="2023-12-18T08:50:00Z"/>
          <w:rFonts w:ascii="Times New Roman" w:hAnsi="Times New Roman" w:cs="Times New Roman"/>
          <w:sz w:val="24"/>
          <w:szCs w:val="24"/>
        </w:rPr>
      </w:pPr>
    </w:p>
    <w:p w14:paraId="506FBC67" w14:textId="77777777" w:rsidR="004517FF" w:rsidRDefault="004517FF" w:rsidP="00760F4C">
      <w:pPr>
        <w:pStyle w:val="ListParagraph"/>
        <w:autoSpaceDE w:val="0"/>
        <w:autoSpaceDN w:val="0"/>
        <w:adjustRightInd w:val="0"/>
        <w:spacing w:after="0" w:line="240" w:lineRule="auto"/>
        <w:ind w:left="1080"/>
        <w:rPr>
          <w:rFonts w:ascii="Times New Roman" w:hAnsi="Times New Roman" w:cs="Times New Roman"/>
          <w:sz w:val="24"/>
          <w:szCs w:val="24"/>
        </w:rPr>
      </w:pPr>
    </w:p>
    <w:p w14:paraId="04F44748" w14:textId="64ED44E8" w:rsidR="00D74726" w:rsidRPr="00EA33AA" w:rsidRDefault="00D74726" w:rsidP="002F5DB0">
      <w:pPr>
        <w:pStyle w:val="Heading1"/>
        <w:spacing w:before="0" w:line="240" w:lineRule="auto"/>
        <w:jc w:val="center"/>
        <w:rPr>
          <w:ins w:id="1152" w:author="Sarah Koeppel" w:date="2023-12-18T12:04:00Z"/>
          <w:rFonts w:ascii="Times New Roman" w:hAnsi="Times New Roman" w:cs="Times New Roman"/>
          <w:b/>
          <w:bCs/>
          <w:sz w:val="24"/>
          <w:szCs w:val="24"/>
        </w:rPr>
      </w:pPr>
      <w:ins w:id="1153" w:author="Sarah Koeppel" w:date="2023-12-18T08:50:00Z">
        <w:r w:rsidRPr="00EA33AA">
          <w:rPr>
            <w:rFonts w:ascii="Times New Roman" w:hAnsi="Times New Roman" w:cs="Times New Roman"/>
            <w:b/>
            <w:bCs/>
            <w:sz w:val="24"/>
            <w:szCs w:val="24"/>
          </w:rPr>
          <w:t>Appendix C</w:t>
        </w:r>
      </w:ins>
      <w:ins w:id="1154" w:author="Sarah Koeppel" w:date="2023-12-18T12:04:00Z">
        <w:r w:rsidR="004D4652" w:rsidRPr="00EA33AA">
          <w:rPr>
            <w:rFonts w:ascii="Times New Roman" w:hAnsi="Times New Roman" w:cs="Times New Roman"/>
            <w:b/>
            <w:bCs/>
            <w:sz w:val="24"/>
            <w:szCs w:val="24"/>
          </w:rPr>
          <w:t xml:space="preserve"> </w:t>
        </w:r>
        <w:r w:rsidR="009A2DD7" w:rsidRPr="00EA33AA">
          <w:rPr>
            <w:rFonts w:ascii="Times New Roman" w:hAnsi="Times New Roman" w:cs="Times New Roman"/>
            <w:b/>
            <w:bCs/>
            <w:sz w:val="24"/>
            <w:szCs w:val="24"/>
          </w:rPr>
          <w:t>–</w:t>
        </w:r>
        <w:r w:rsidR="004D4652" w:rsidRPr="00EA33AA">
          <w:rPr>
            <w:rFonts w:ascii="Times New Roman" w:hAnsi="Times New Roman" w:cs="Times New Roman"/>
            <w:b/>
            <w:bCs/>
            <w:sz w:val="24"/>
            <w:szCs w:val="24"/>
          </w:rPr>
          <w:t xml:space="preserve"> </w:t>
        </w:r>
      </w:ins>
      <w:ins w:id="1155" w:author="Sarah Koeppel" w:date="2023-12-18T12:05:00Z">
        <w:r w:rsidR="00903F91" w:rsidRPr="00EA33AA">
          <w:rPr>
            <w:rFonts w:ascii="Times New Roman" w:hAnsi="Times New Roman" w:cs="Times New Roman"/>
            <w:b/>
            <w:bCs/>
            <w:sz w:val="24"/>
            <w:szCs w:val="24"/>
          </w:rPr>
          <w:t xml:space="preserve">Notification of Use of the </w:t>
        </w:r>
        <w:r w:rsidR="009A2DD7" w:rsidRPr="00EA33AA">
          <w:rPr>
            <w:rFonts w:ascii="Times New Roman" w:hAnsi="Times New Roman" w:cs="Times New Roman"/>
            <w:b/>
            <w:bCs/>
            <w:sz w:val="24"/>
            <w:szCs w:val="24"/>
          </w:rPr>
          <w:t xml:space="preserve">DHS Nationwide Programmatic Agreement for Climate Resiliency and Sustainability </w:t>
        </w:r>
        <w:commentRangeStart w:id="1156"/>
        <w:r w:rsidR="009A2DD7" w:rsidRPr="00EA33AA">
          <w:rPr>
            <w:rFonts w:ascii="Times New Roman" w:hAnsi="Times New Roman" w:cs="Times New Roman"/>
            <w:b/>
            <w:bCs/>
            <w:sz w:val="24"/>
            <w:szCs w:val="24"/>
          </w:rPr>
          <w:t>Undertakings</w:t>
        </w:r>
      </w:ins>
      <w:commentRangeEnd w:id="1156"/>
      <w:r w:rsidR="00EA33AA">
        <w:rPr>
          <w:rStyle w:val="CommentReference"/>
          <w:rFonts w:asciiTheme="minorHAnsi" w:eastAsiaTheme="minorHAnsi" w:hAnsiTheme="minorHAnsi" w:cstheme="minorBidi"/>
          <w:color w:val="auto"/>
        </w:rPr>
        <w:commentReference w:id="1156"/>
      </w:r>
    </w:p>
    <w:p w14:paraId="30D1D065" w14:textId="77777777" w:rsidR="009A2DD7" w:rsidRDefault="009A2DD7" w:rsidP="002F5DB0">
      <w:pPr>
        <w:pStyle w:val="ListParagraph"/>
        <w:autoSpaceDE w:val="0"/>
        <w:autoSpaceDN w:val="0"/>
        <w:adjustRightInd w:val="0"/>
        <w:spacing w:after="0" w:line="240" w:lineRule="auto"/>
        <w:ind w:left="1080"/>
        <w:rPr>
          <w:ins w:id="1157" w:author="Sarah Koeppel" w:date="2023-12-18T12:04:00Z"/>
          <w:rFonts w:ascii="Times New Roman" w:hAnsi="Times New Roman" w:cs="Times New Roman"/>
          <w:sz w:val="24"/>
          <w:szCs w:val="24"/>
        </w:rPr>
      </w:pPr>
    </w:p>
    <w:p w14:paraId="1CADA3CF" w14:textId="77777777" w:rsidR="0053019E" w:rsidRPr="0053019E" w:rsidRDefault="0053019E" w:rsidP="002F5DB0">
      <w:pPr>
        <w:tabs>
          <w:tab w:val="left" w:pos="5145"/>
        </w:tabs>
        <w:spacing w:after="0" w:line="240" w:lineRule="auto"/>
        <w:rPr>
          <w:ins w:id="1158" w:author="Sarah Koeppel" w:date="2024-01-03T10:03:00Z"/>
          <w:rFonts w:ascii="Times New Roman" w:hAnsi="Times New Roman" w:cs="Times New Roman"/>
          <w:sz w:val="24"/>
          <w:szCs w:val="24"/>
        </w:rPr>
      </w:pPr>
      <w:ins w:id="1159" w:author="Sarah Koeppel" w:date="2024-01-03T10:03:00Z">
        <w:r w:rsidRPr="0053019E">
          <w:rPr>
            <w:rFonts w:ascii="Times New Roman" w:hAnsi="Times New Roman" w:cs="Times New Roman"/>
            <w:sz w:val="24"/>
            <w:szCs w:val="24"/>
          </w:rPr>
          <w:t>[Name]</w:t>
        </w:r>
      </w:ins>
    </w:p>
    <w:p w14:paraId="4C7209C0" w14:textId="165BAC27" w:rsidR="0053019E" w:rsidRPr="0053019E" w:rsidRDefault="0053019E" w:rsidP="002F5DB0">
      <w:pPr>
        <w:tabs>
          <w:tab w:val="left" w:pos="5145"/>
        </w:tabs>
        <w:spacing w:after="0" w:line="240" w:lineRule="auto"/>
        <w:rPr>
          <w:ins w:id="1160" w:author="Sarah Koeppel" w:date="2024-01-03T10:03:00Z"/>
          <w:rFonts w:ascii="Times New Roman" w:hAnsi="Times New Roman" w:cs="Times New Roman"/>
          <w:sz w:val="24"/>
          <w:szCs w:val="24"/>
        </w:rPr>
      </w:pPr>
      <w:ins w:id="1161" w:author="Sarah Koeppel" w:date="2024-01-03T10:03:00Z">
        <w:r w:rsidRPr="0053019E">
          <w:rPr>
            <w:rFonts w:ascii="Times New Roman" w:hAnsi="Times New Roman" w:cs="Times New Roman"/>
            <w:sz w:val="24"/>
            <w:szCs w:val="24"/>
          </w:rPr>
          <w:t>State Historic Preservation Officer</w:t>
        </w:r>
      </w:ins>
      <w:ins w:id="1162" w:author="Sarah Koeppel" w:date="2024-01-03T10:24:00Z">
        <w:r w:rsidR="004517FF">
          <w:rPr>
            <w:rFonts w:ascii="Times New Roman" w:hAnsi="Times New Roman" w:cs="Times New Roman"/>
            <w:sz w:val="24"/>
            <w:szCs w:val="24"/>
          </w:rPr>
          <w:t>/Tribal Historic Preservation Officer/Tribal Leader</w:t>
        </w:r>
      </w:ins>
    </w:p>
    <w:p w14:paraId="4DECE483" w14:textId="77777777" w:rsidR="0053019E" w:rsidRPr="0053019E" w:rsidRDefault="0053019E" w:rsidP="002F5DB0">
      <w:pPr>
        <w:tabs>
          <w:tab w:val="left" w:pos="5145"/>
        </w:tabs>
        <w:spacing w:after="0" w:line="240" w:lineRule="auto"/>
        <w:rPr>
          <w:ins w:id="1163" w:author="Sarah Koeppel" w:date="2024-01-03T10:03:00Z"/>
          <w:rFonts w:ascii="Times New Roman" w:hAnsi="Times New Roman" w:cs="Times New Roman"/>
          <w:sz w:val="24"/>
          <w:szCs w:val="24"/>
        </w:rPr>
      </w:pPr>
      <w:ins w:id="1164" w:author="Sarah Koeppel" w:date="2024-01-03T10:03:00Z">
        <w:r w:rsidRPr="0053019E">
          <w:rPr>
            <w:rFonts w:ascii="Times New Roman" w:hAnsi="Times New Roman" w:cs="Times New Roman"/>
            <w:sz w:val="24"/>
            <w:szCs w:val="24"/>
          </w:rPr>
          <w:t xml:space="preserve">[Agency Name] </w:t>
        </w:r>
      </w:ins>
    </w:p>
    <w:p w14:paraId="140766A9" w14:textId="77777777" w:rsidR="0053019E" w:rsidRPr="0053019E" w:rsidRDefault="0053019E" w:rsidP="002F5DB0">
      <w:pPr>
        <w:spacing w:after="0" w:line="240" w:lineRule="auto"/>
        <w:rPr>
          <w:ins w:id="1165" w:author="Sarah Koeppel" w:date="2024-01-03T10:03:00Z"/>
          <w:rFonts w:ascii="Times New Roman" w:hAnsi="Times New Roman" w:cs="Times New Roman"/>
          <w:sz w:val="24"/>
          <w:szCs w:val="24"/>
        </w:rPr>
      </w:pPr>
      <w:ins w:id="1166" w:author="Sarah Koeppel" w:date="2024-01-03T10:03:00Z">
        <w:r w:rsidRPr="0053019E">
          <w:rPr>
            <w:rFonts w:ascii="Times New Roman" w:hAnsi="Times New Roman" w:cs="Times New Roman"/>
            <w:sz w:val="24"/>
            <w:szCs w:val="24"/>
          </w:rPr>
          <w:t>[Address Line 1]</w:t>
        </w:r>
      </w:ins>
    </w:p>
    <w:p w14:paraId="7AFA188A" w14:textId="77777777" w:rsidR="0053019E" w:rsidRPr="0053019E" w:rsidRDefault="0053019E" w:rsidP="002F5DB0">
      <w:pPr>
        <w:spacing w:after="0" w:line="240" w:lineRule="auto"/>
        <w:rPr>
          <w:ins w:id="1167" w:author="Sarah Koeppel" w:date="2024-01-03T10:03:00Z"/>
          <w:rFonts w:ascii="Times New Roman" w:hAnsi="Times New Roman" w:cs="Times New Roman"/>
          <w:sz w:val="24"/>
          <w:szCs w:val="24"/>
        </w:rPr>
      </w:pPr>
      <w:ins w:id="1168" w:author="Sarah Koeppel" w:date="2024-01-03T10:03:00Z">
        <w:r w:rsidRPr="0053019E">
          <w:rPr>
            <w:rFonts w:ascii="Times New Roman" w:hAnsi="Times New Roman" w:cs="Times New Roman"/>
            <w:sz w:val="24"/>
            <w:szCs w:val="24"/>
          </w:rPr>
          <w:t>[Address Line 2]</w:t>
        </w:r>
      </w:ins>
    </w:p>
    <w:p w14:paraId="678C5A58" w14:textId="77777777" w:rsidR="0053019E" w:rsidRPr="0053019E" w:rsidRDefault="0053019E" w:rsidP="002F5DB0">
      <w:pPr>
        <w:spacing w:after="0" w:line="240" w:lineRule="auto"/>
        <w:rPr>
          <w:ins w:id="1169" w:author="Sarah Koeppel" w:date="2024-01-03T10:03:00Z"/>
          <w:rFonts w:ascii="Times New Roman" w:hAnsi="Times New Roman" w:cs="Times New Roman"/>
          <w:sz w:val="24"/>
          <w:szCs w:val="24"/>
        </w:rPr>
      </w:pPr>
    </w:p>
    <w:p w14:paraId="0E72D7AF" w14:textId="5A5AE038" w:rsidR="0053019E" w:rsidRPr="0053019E" w:rsidRDefault="00EA33AA" w:rsidP="002F5DB0">
      <w:pPr>
        <w:spacing w:after="0" w:line="240" w:lineRule="auto"/>
        <w:rPr>
          <w:ins w:id="1170" w:author="Sarah Koeppel" w:date="2024-01-03T10:03:00Z"/>
          <w:rFonts w:ascii="Times New Roman" w:hAnsi="Times New Roman" w:cs="Times New Roman"/>
          <w:sz w:val="24"/>
          <w:szCs w:val="24"/>
        </w:rPr>
      </w:pPr>
      <w:ins w:id="1171" w:author="Sarah Koeppel" w:date="2024-01-03T10:33:00Z">
        <w:r>
          <w:rPr>
            <w:rFonts w:ascii="Times New Roman" w:hAnsi="Times New Roman" w:cs="Times New Roman"/>
            <w:sz w:val="24"/>
            <w:szCs w:val="24"/>
          </w:rPr>
          <w:t>Subject</w:t>
        </w:r>
      </w:ins>
      <w:ins w:id="1172" w:author="Sarah Koeppel" w:date="2024-01-03T10:03:00Z">
        <w:r w:rsidR="0053019E" w:rsidRPr="0053019E">
          <w:rPr>
            <w:rFonts w:ascii="Times New Roman" w:hAnsi="Times New Roman" w:cs="Times New Roman"/>
            <w:sz w:val="24"/>
            <w:szCs w:val="24"/>
          </w:rPr>
          <w:t xml:space="preserve">: </w:t>
        </w:r>
      </w:ins>
      <w:ins w:id="1173" w:author="Sarah Koeppel" w:date="2024-01-03T10:08:00Z">
        <w:r w:rsidR="00E30B7D">
          <w:rPr>
            <w:rFonts w:ascii="Times New Roman" w:hAnsi="Times New Roman" w:cs="Times New Roman"/>
            <w:sz w:val="24"/>
            <w:szCs w:val="24"/>
          </w:rPr>
          <w:t xml:space="preserve">Notification of Use of the </w:t>
        </w:r>
        <w:r w:rsidR="00E30B7D" w:rsidRPr="00903F91">
          <w:rPr>
            <w:rFonts w:ascii="Times New Roman" w:hAnsi="Times New Roman" w:cs="Times New Roman"/>
            <w:sz w:val="24"/>
            <w:szCs w:val="24"/>
          </w:rPr>
          <w:t>DHS Nationwide Programmatic Agreement for Climate Resiliency and Sustainability Undertakings</w:t>
        </w:r>
        <w:r w:rsidR="00E30B7D" w:rsidRPr="0053019E">
          <w:rPr>
            <w:rFonts w:ascii="Times New Roman" w:hAnsi="Times New Roman" w:cs="Times New Roman"/>
            <w:sz w:val="24"/>
            <w:szCs w:val="24"/>
          </w:rPr>
          <w:t xml:space="preserve"> </w:t>
        </w:r>
      </w:ins>
      <w:ins w:id="1174" w:author="Sarah Koeppel" w:date="2024-01-03T10:10:00Z">
        <w:r w:rsidR="00820C0D">
          <w:rPr>
            <w:rFonts w:ascii="Times New Roman" w:hAnsi="Times New Roman" w:cs="Times New Roman"/>
            <w:sz w:val="24"/>
            <w:szCs w:val="24"/>
          </w:rPr>
          <w:t xml:space="preserve">- </w:t>
        </w:r>
      </w:ins>
      <w:ins w:id="1175" w:author="Sarah Koeppel" w:date="2024-01-03T10:03:00Z">
        <w:r w:rsidR="0053019E" w:rsidRPr="0053019E">
          <w:rPr>
            <w:rFonts w:ascii="Times New Roman" w:hAnsi="Times New Roman" w:cs="Times New Roman"/>
            <w:sz w:val="24"/>
            <w:szCs w:val="24"/>
          </w:rPr>
          <w:t>[Name of Project], [City and/or County, as appropriate], (</w:t>
        </w:r>
      </w:ins>
      <w:ins w:id="1176" w:author="Sarah Koeppel" w:date="2024-01-03T10:09:00Z">
        <w:r w:rsidR="009D2485">
          <w:rPr>
            <w:rFonts w:ascii="Times New Roman" w:hAnsi="Times New Roman" w:cs="Times New Roman"/>
            <w:sz w:val="24"/>
            <w:szCs w:val="24"/>
          </w:rPr>
          <w:t xml:space="preserve">[Address] or </w:t>
        </w:r>
      </w:ins>
      <w:ins w:id="1177" w:author="Sarah Koeppel" w:date="2024-01-03T10:03:00Z">
        <w:r w:rsidR="0053019E" w:rsidRPr="0053019E">
          <w:rPr>
            <w:rFonts w:ascii="Times New Roman" w:hAnsi="Times New Roman" w:cs="Times New Roman"/>
            <w:sz w:val="24"/>
            <w:szCs w:val="24"/>
          </w:rPr>
          <w:t>[Latitude], [Longitude]</w:t>
        </w:r>
      </w:ins>
      <w:ins w:id="1178" w:author="Sarah Koeppel" w:date="2024-01-03T10:09:00Z">
        <w:r w:rsidR="00410922">
          <w:rPr>
            <w:rFonts w:ascii="Times New Roman" w:hAnsi="Times New Roman" w:cs="Times New Roman"/>
            <w:sz w:val="24"/>
            <w:szCs w:val="24"/>
          </w:rPr>
          <w:t xml:space="preserve"> if security allows for disclosure</w:t>
        </w:r>
      </w:ins>
      <w:ins w:id="1179" w:author="Sarah Koeppel" w:date="2024-01-03T10:03:00Z">
        <w:r w:rsidR="0053019E" w:rsidRPr="0053019E">
          <w:rPr>
            <w:rFonts w:ascii="Times New Roman" w:hAnsi="Times New Roman" w:cs="Times New Roman"/>
            <w:sz w:val="24"/>
            <w:szCs w:val="24"/>
          </w:rPr>
          <w:t>).</w:t>
        </w:r>
      </w:ins>
    </w:p>
    <w:p w14:paraId="66C915C3" w14:textId="77777777" w:rsidR="0053019E" w:rsidRPr="0053019E" w:rsidRDefault="0053019E" w:rsidP="002F5DB0">
      <w:pPr>
        <w:spacing w:after="0" w:line="240" w:lineRule="auto"/>
        <w:rPr>
          <w:ins w:id="1180" w:author="Sarah Koeppel" w:date="2024-01-03T10:03:00Z"/>
          <w:rFonts w:ascii="Times New Roman" w:hAnsi="Times New Roman" w:cs="Times New Roman"/>
          <w:sz w:val="24"/>
          <w:szCs w:val="24"/>
        </w:rPr>
      </w:pPr>
    </w:p>
    <w:p w14:paraId="4B54B4BA" w14:textId="77777777" w:rsidR="0053019E" w:rsidRPr="0053019E" w:rsidRDefault="0053019E" w:rsidP="002F5DB0">
      <w:pPr>
        <w:spacing w:after="0" w:line="240" w:lineRule="auto"/>
        <w:rPr>
          <w:ins w:id="1181" w:author="Sarah Koeppel" w:date="2024-01-03T10:03:00Z"/>
          <w:rFonts w:ascii="Times New Roman" w:hAnsi="Times New Roman" w:cs="Times New Roman"/>
          <w:sz w:val="24"/>
          <w:szCs w:val="24"/>
        </w:rPr>
      </w:pPr>
      <w:ins w:id="1182" w:author="Sarah Koeppel" w:date="2024-01-03T10:03:00Z">
        <w:r w:rsidRPr="0053019E">
          <w:rPr>
            <w:rFonts w:ascii="Times New Roman" w:hAnsi="Times New Roman" w:cs="Times New Roman"/>
            <w:sz w:val="24"/>
            <w:szCs w:val="24"/>
          </w:rPr>
          <w:t>Dear [Title] [Last Name]:</w:t>
        </w:r>
      </w:ins>
    </w:p>
    <w:p w14:paraId="0BA62A13" w14:textId="77777777" w:rsidR="0053019E" w:rsidRPr="0053019E" w:rsidRDefault="0053019E" w:rsidP="002F5DB0">
      <w:pPr>
        <w:spacing w:after="0" w:line="240" w:lineRule="auto"/>
        <w:rPr>
          <w:ins w:id="1183" w:author="Sarah Koeppel" w:date="2024-01-03T10:03:00Z"/>
          <w:rFonts w:ascii="Times New Roman" w:hAnsi="Times New Roman" w:cs="Times New Roman"/>
          <w:sz w:val="24"/>
          <w:szCs w:val="24"/>
        </w:rPr>
      </w:pPr>
    </w:p>
    <w:p w14:paraId="1F6D8611" w14:textId="32B41800" w:rsidR="00D9313D" w:rsidRDefault="0053019E" w:rsidP="002F5DB0">
      <w:pPr>
        <w:spacing w:after="0" w:line="240" w:lineRule="auto"/>
        <w:rPr>
          <w:rFonts w:ascii="Times New Roman" w:hAnsi="Times New Roman" w:cs="Times New Roman"/>
          <w:sz w:val="24"/>
          <w:szCs w:val="24"/>
        </w:rPr>
      </w:pPr>
      <w:ins w:id="1184" w:author="Sarah Koeppel" w:date="2024-01-03T10:03:00Z">
        <w:r w:rsidRPr="0053019E">
          <w:rPr>
            <w:rFonts w:ascii="Times New Roman" w:hAnsi="Times New Roman" w:cs="Times New Roman"/>
            <w:sz w:val="24"/>
            <w:szCs w:val="24"/>
          </w:rPr>
          <w:t xml:space="preserve">Pursuant to </w:t>
        </w:r>
      </w:ins>
      <w:ins w:id="1185" w:author="Sarah Koeppel" w:date="2024-01-03T10:25:00Z">
        <w:r w:rsidR="00FE1EAC">
          <w:rPr>
            <w:rFonts w:ascii="Times New Roman" w:hAnsi="Times New Roman" w:cs="Times New Roman"/>
            <w:sz w:val="24"/>
            <w:szCs w:val="24"/>
          </w:rPr>
          <w:t>Section 106 o</w:t>
        </w:r>
      </w:ins>
      <w:ins w:id="1186" w:author="Sarah" w:date="2024-01-03T10:25:00Z">
        <w:r w:rsidR="00FE1EAC">
          <w:rPr>
            <w:rFonts w:ascii="Times New Roman" w:hAnsi="Times New Roman" w:cs="Times New Roman"/>
            <w:sz w:val="24"/>
            <w:szCs w:val="24"/>
          </w:rPr>
          <w:t>f</w:t>
        </w:r>
      </w:ins>
      <w:ins w:id="1187" w:author="Sarah Koeppel" w:date="2024-01-03T10:25:00Z">
        <w:r w:rsidR="00FE1EAC">
          <w:rPr>
            <w:rFonts w:ascii="Times New Roman" w:hAnsi="Times New Roman" w:cs="Times New Roman"/>
            <w:sz w:val="24"/>
            <w:szCs w:val="24"/>
          </w:rPr>
          <w:t xml:space="preserve"> the National Historic Preservation Act and </w:t>
        </w:r>
      </w:ins>
      <w:ins w:id="1188" w:author="Sarah Koeppel" w:date="2024-01-03T10:26:00Z">
        <w:r w:rsidR="00B3278E">
          <w:rPr>
            <w:rFonts w:ascii="Times New Roman" w:hAnsi="Times New Roman" w:cs="Times New Roman"/>
            <w:sz w:val="24"/>
            <w:szCs w:val="24"/>
          </w:rPr>
          <w:t>its implementing regulations at 36 Code of Federal Regulations (C.F.R.) Part 800, and</w:t>
        </w:r>
      </w:ins>
      <w:ins w:id="1189" w:author="Sarah Koeppel" w:date="2024-01-03T10:15:00Z">
        <w:r w:rsidR="00B965C9">
          <w:rPr>
            <w:rFonts w:ascii="Times New Roman" w:hAnsi="Times New Roman" w:cs="Times New Roman"/>
            <w:sz w:val="24"/>
            <w:szCs w:val="24"/>
          </w:rPr>
          <w:t xml:space="preserve"> </w:t>
        </w:r>
      </w:ins>
      <w:ins w:id="1190" w:author="Sarah Koeppel" w:date="2024-01-03T10:10:00Z">
        <w:r w:rsidR="00820C0D">
          <w:rPr>
            <w:rFonts w:ascii="Times New Roman" w:hAnsi="Times New Roman" w:cs="Times New Roman"/>
            <w:sz w:val="24"/>
            <w:szCs w:val="24"/>
          </w:rPr>
          <w:t xml:space="preserve">the 2024 </w:t>
        </w:r>
      </w:ins>
      <w:ins w:id="1191" w:author="Sarah Koeppel" w:date="2024-01-03T10:12:00Z">
        <w:r w:rsidR="00F64F81" w:rsidRPr="0097490A">
          <w:rPr>
            <w:rFonts w:ascii="Times New Roman" w:hAnsi="Times New Roman" w:cs="Times New Roman"/>
            <w:i/>
            <w:iCs/>
            <w:sz w:val="24"/>
            <w:szCs w:val="24"/>
          </w:rPr>
          <w:t>Nationwide Programmatic Agreement Among the Department of Homeland Security, the National Conference of State Historic Preservation Officers, and the Advisory Council on Historic Preservation Regarding Climate Resiliency and Sustainability Undertakings on Department of Homeland Security Owned Facilities</w:t>
        </w:r>
      </w:ins>
      <w:ins w:id="1192" w:author="Sarah Koeppel" w:date="2024-01-03T10:13:00Z">
        <w:r w:rsidR="000233E8">
          <w:rPr>
            <w:rFonts w:ascii="Times New Roman" w:hAnsi="Times New Roman" w:cs="Times New Roman"/>
            <w:sz w:val="24"/>
            <w:szCs w:val="24"/>
          </w:rPr>
          <w:t xml:space="preserve"> </w:t>
        </w:r>
      </w:ins>
      <w:ins w:id="1193" w:author="Sarah Koeppel" w:date="2024-01-03T10:16:00Z">
        <w:r w:rsidR="00F2163D">
          <w:rPr>
            <w:rFonts w:ascii="Times New Roman" w:hAnsi="Times New Roman" w:cs="Times New Roman"/>
            <w:sz w:val="24"/>
            <w:szCs w:val="24"/>
          </w:rPr>
          <w:t xml:space="preserve">(Agreement) </w:t>
        </w:r>
      </w:ins>
      <w:ins w:id="1194" w:author="Sarah Koeppel" w:date="2024-01-03T10:13:00Z">
        <w:r w:rsidR="000233E8">
          <w:rPr>
            <w:rFonts w:ascii="Times New Roman" w:hAnsi="Times New Roman" w:cs="Times New Roman"/>
            <w:sz w:val="24"/>
            <w:szCs w:val="24"/>
          </w:rPr>
          <w:t>[dhs.gov link], [Component]</w:t>
        </w:r>
      </w:ins>
      <w:ins w:id="1195" w:author="Sarah Koeppel" w:date="2024-01-03T10:03:00Z">
        <w:r w:rsidRPr="0053019E">
          <w:rPr>
            <w:rFonts w:ascii="Times New Roman" w:hAnsi="Times New Roman" w:cs="Times New Roman"/>
            <w:sz w:val="24"/>
            <w:szCs w:val="24"/>
          </w:rPr>
          <w:t xml:space="preserve"> is </w:t>
        </w:r>
      </w:ins>
      <w:ins w:id="1196" w:author="Sarah Koeppel" w:date="2024-01-03T10:14:00Z">
        <w:r w:rsidR="00797CF8">
          <w:rPr>
            <w:rFonts w:ascii="Times New Roman" w:hAnsi="Times New Roman" w:cs="Times New Roman"/>
            <w:sz w:val="24"/>
            <w:szCs w:val="24"/>
          </w:rPr>
          <w:t xml:space="preserve">notifying </w:t>
        </w:r>
      </w:ins>
      <w:ins w:id="1197" w:author="Sarah Koeppel" w:date="2024-01-03T10:15:00Z">
        <w:r w:rsidR="00B965C9">
          <w:rPr>
            <w:rFonts w:ascii="Times New Roman" w:hAnsi="Times New Roman" w:cs="Times New Roman"/>
            <w:sz w:val="24"/>
            <w:szCs w:val="24"/>
          </w:rPr>
          <w:t xml:space="preserve">your office of </w:t>
        </w:r>
      </w:ins>
      <w:ins w:id="1198" w:author="Sarah Koeppel" w:date="2024-01-03T10:16:00Z">
        <w:r w:rsidR="00F2163D">
          <w:rPr>
            <w:rFonts w:ascii="Times New Roman" w:hAnsi="Times New Roman" w:cs="Times New Roman"/>
            <w:sz w:val="24"/>
            <w:szCs w:val="24"/>
          </w:rPr>
          <w:t xml:space="preserve">the application of the Agreement </w:t>
        </w:r>
        <w:r w:rsidR="007A7567">
          <w:rPr>
            <w:rFonts w:ascii="Times New Roman" w:hAnsi="Times New Roman" w:cs="Times New Roman"/>
            <w:sz w:val="24"/>
            <w:szCs w:val="24"/>
          </w:rPr>
          <w:t>for the subject referenced undertaking</w:t>
        </w:r>
      </w:ins>
      <w:ins w:id="1199" w:author="Sarah Koeppel" w:date="2024-01-03T10:19:00Z">
        <w:r w:rsidR="00D9313D">
          <w:rPr>
            <w:rFonts w:ascii="Times New Roman" w:hAnsi="Times New Roman" w:cs="Times New Roman"/>
            <w:sz w:val="24"/>
            <w:szCs w:val="24"/>
          </w:rPr>
          <w:t>. The undertaking</w:t>
        </w:r>
        <w:r w:rsidR="00E27747">
          <w:rPr>
            <w:rFonts w:ascii="Times New Roman" w:hAnsi="Times New Roman" w:cs="Times New Roman"/>
            <w:sz w:val="24"/>
            <w:szCs w:val="24"/>
          </w:rPr>
          <w:t xml:space="preserve"> would occur a</w:t>
        </w:r>
      </w:ins>
      <w:ins w:id="1200" w:author="Sarah Koeppel" w:date="2024-01-03T10:20:00Z">
        <w:r w:rsidR="00E27747">
          <w:rPr>
            <w:rFonts w:ascii="Times New Roman" w:hAnsi="Times New Roman" w:cs="Times New Roman"/>
            <w:sz w:val="24"/>
            <w:szCs w:val="24"/>
          </w:rPr>
          <w:t>t:</w:t>
        </w:r>
      </w:ins>
    </w:p>
    <w:p w14:paraId="49135E92" w14:textId="77777777" w:rsidR="002F5DB0" w:rsidRDefault="002F5DB0" w:rsidP="002F5DB0">
      <w:pPr>
        <w:spacing w:after="0" w:line="240" w:lineRule="auto"/>
        <w:rPr>
          <w:ins w:id="1201" w:author="Sarah Koeppel" w:date="2024-01-03T10:20:00Z"/>
          <w:rFonts w:ascii="Times New Roman" w:hAnsi="Times New Roman" w:cs="Times New Roman"/>
          <w:sz w:val="24"/>
          <w:szCs w:val="24"/>
        </w:rPr>
      </w:pPr>
    </w:p>
    <w:p w14:paraId="1753B13B" w14:textId="226BF12B" w:rsidR="00E27747" w:rsidRDefault="0001680B" w:rsidP="002F5DB0">
      <w:pPr>
        <w:pStyle w:val="ListParagraph"/>
        <w:numPr>
          <w:ilvl w:val="0"/>
          <w:numId w:val="33"/>
        </w:numPr>
        <w:spacing w:after="0" w:line="240" w:lineRule="auto"/>
        <w:rPr>
          <w:ins w:id="1202" w:author="Sarah Koeppel" w:date="2024-01-03T10:22:00Z"/>
          <w:rFonts w:ascii="Times New Roman" w:hAnsi="Times New Roman" w:cs="Times New Roman"/>
          <w:sz w:val="24"/>
          <w:szCs w:val="24"/>
        </w:rPr>
      </w:pPr>
      <w:ins w:id="1203" w:author="Sarah Koeppel" w:date="2024-01-03T10:21:00Z">
        <w:r>
          <w:rPr>
            <w:rFonts w:ascii="Times New Roman" w:hAnsi="Times New Roman" w:cs="Times New Roman"/>
            <w:sz w:val="24"/>
            <w:szCs w:val="24"/>
          </w:rPr>
          <w:t>a</w:t>
        </w:r>
      </w:ins>
      <w:ins w:id="1204" w:author="Sarah Koeppel" w:date="2024-01-03T10:20:00Z">
        <w:r w:rsidR="00E27747">
          <w:rPr>
            <w:rFonts w:ascii="Times New Roman" w:hAnsi="Times New Roman" w:cs="Times New Roman"/>
            <w:sz w:val="24"/>
            <w:szCs w:val="24"/>
          </w:rPr>
          <w:t xml:space="preserve"> DHS-owned facility(</w:t>
        </w:r>
        <w:proofErr w:type="spellStart"/>
        <w:r w:rsidR="00E27747">
          <w:rPr>
            <w:rFonts w:ascii="Times New Roman" w:hAnsi="Times New Roman" w:cs="Times New Roman"/>
            <w:sz w:val="24"/>
            <w:szCs w:val="24"/>
          </w:rPr>
          <w:t>ies</w:t>
        </w:r>
        <w:proofErr w:type="spellEnd"/>
        <w:r w:rsidR="00E27747">
          <w:rPr>
            <w:rFonts w:ascii="Times New Roman" w:hAnsi="Times New Roman" w:cs="Times New Roman"/>
            <w:sz w:val="24"/>
            <w:szCs w:val="24"/>
          </w:rPr>
          <w:t xml:space="preserve">) less than or equal to </w:t>
        </w:r>
        <w:r w:rsidR="004E1656">
          <w:rPr>
            <w:rFonts w:ascii="Times New Roman" w:hAnsi="Times New Roman" w:cs="Times New Roman"/>
            <w:sz w:val="24"/>
            <w:szCs w:val="24"/>
          </w:rPr>
          <w:t xml:space="preserve">45 years of age and would require </w:t>
        </w:r>
      </w:ins>
      <w:ins w:id="1205" w:author="Sarah Koeppel" w:date="2024-01-03T10:21:00Z">
        <w:r w:rsidRPr="00760F4C">
          <w:rPr>
            <w:rFonts w:ascii="Times New Roman" w:hAnsi="Times New Roman" w:cs="Times New Roman"/>
            <w:sz w:val="24"/>
            <w:szCs w:val="24"/>
          </w:rPr>
          <w:t xml:space="preserve">ground disturbance limited to previously </w:t>
        </w:r>
        <w:r>
          <w:rPr>
            <w:rFonts w:ascii="Times New Roman" w:hAnsi="Times New Roman" w:cs="Times New Roman"/>
            <w:sz w:val="24"/>
            <w:szCs w:val="24"/>
          </w:rPr>
          <w:t>disturbed ground</w:t>
        </w:r>
        <w:r w:rsidRPr="00760F4C">
          <w:rPr>
            <w:rFonts w:ascii="Times New Roman" w:hAnsi="Times New Roman" w:cs="Times New Roman"/>
            <w:sz w:val="24"/>
            <w:szCs w:val="24"/>
          </w:rPr>
          <w:t xml:space="preserve"> where the probability of finding intact archaeological resources is low as determined by a DHS Qualified Professional based on professional expertise, familiarity with the area, and similar geomorphology elsewhere, or previous assessments or Section 106 consultation </w:t>
        </w:r>
        <w:r>
          <w:rPr>
            <w:rFonts w:ascii="Times New Roman" w:hAnsi="Times New Roman" w:cs="Times New Roman"/>
            <w:sz w:val="24"/>
            <w:szCs w:val="24"/>
          </w:rPr>
          <w:t xml:space="preserve">within the preceding 15 years </w:t>
        </w:r>
        <w:r w:rsidR="00254847">
          <w:rPr>
            <w:rFonts w:ascii="Times New Roman" w:hAnsi="Times New Roman" w:cs="Times New Roman"/>
            <w:sz w:val="24"/>
            <w:szCs w:val="24"/>
          </w:rPr>
          <w:t xml:space="preserve">and </w:t>
        </w:r>
        <w:r w:rsidRPr="00760F4C">
          <w:rPr>
            <w:rFonts w:ascii="Times New Roman" w:hAnsi="Times New Roman" w:cs="Times New Roman"/>
            <w:sz w:val="24"/>
            <w:szCs w:val="24"/>
          </w:rPr>
          <w:t xml:space="preserve">concluded no archaeological resources </w:t>
        </w:r>
        <w:r>
          <w:rPr>
            <w:rFonts w:ascii="Times New Roman" w:hAnsi="Times New Roman" w:cs="Times New Roman"/>
            <w:sz w:val="24"/>
            <w:szCs w:val="24"/>
          </w:rPr>
          <w:t>were</w:t>
        </w:r>
        <w:r w:rsidRPr="00760F4C">
          <w:rPr>
            <w:rFonts w:ascii="Times New Roman" w:hAnsi="Times New Roman" w:cs="Times New Roman"/>
            <w:sz w:val="24"/>
            <w:szCs w:val="24"/>
          </w:rPr>
          <w:t xml:space="preserve"> present or expected</w:t>
        </w:r>
        <w:r w:rsidR="00254847">
          <w:rPr>
            <w:rFonts w:ascii="Times New Roman" w:hAnsi="Times New Roman" w:cs="Times New Roman"/>
            <w:sz w:val="24"/>
            <w:szCs w:val="24"/>
          </w:rPr>
          <w:t xml:space="preserve"> (Stipulation </w:t>
        </w:r>
        <w:proofErr w:type="spellStart"/>
        <w:r w:rsidR="00254847">
          <w:rPr>
            <w:rFonts w:ascii="Times New Roman" w:hAnsi="Times New Roman" w:cs="Times New Roman"/>
            <w:sz w:val="24"/>
            <w:szCs w:val="24"/>
          </w:rPr>
          <w:t>IV.a.iv</w:t>
        </w:r>
        <w:proofErr w:type="spellEnd"/>
        <w:r w:rsidR="00254847">
          <w:rPr>
            <w:rFonts w:ascii="Times New Roman" w:hAnsi="Times New Roman" w:cs="Times New Roman"/>
            <w:sz w:val="24"/>
            <w:szCs w:val="24"/>
          </w:rPr>
          <w:t>)</w:t>
        </w:r>
      </w:ins>
      <w:ins w:id="1206" w:author="Sarah Koeppel" w:date="2024-01-03T10:22:00Z">
        <w:r w:rsidR="00254847">
          <w:rPr>
            <w:rFonts w:ascii="Times New Roman" w:hAnsi="Times New Roman" w:cs="Times New Roman"/>
            <w:sz w:val="24"/>
            <w:szCs w:val="24"/>
          </w:rPr>
          <w:t>; or</w:t>
        </w:r>
      </w:ins>
    </w:p>
    <w:p w14:paraId="6E7FC9E8" w14:textId="77777777" w:rsidR="004517FF" w:rsidRDefault="004517FF" w:rsidP="002F5DB0">
      <w:pPr>
        <w:pStyle w:val="ListParagraph"/>
        <w:spacing w:after="0" w:line="240" w:lineRule="auto"/>
        <w:rPr>
          <w:ins w:id="1207" w:author="Sarah Koeppel" w:date="2024-01-03T10:23:00Z"/>
          <w:rFonts w:ascii="Times New Roman" w:hAnsi="Times New Roman" w:cs="Times New Roman"/>
          <w:sz w:val="24"/>
          <w:szCs w:val="24"/>
        </w:rPr>
      </w:pPr>
    </w:p>
    <w:p w14:paraId="20FCE558" w14:textId="1EDF1044" w:rsidR="000E465F" w:rsidRDefault="000E465F" w:rsidP="002F5DB0">
      <w:pPr>
        <w:pStyle w:val="ListParagraph"/>
        <w:numPr>
          <w:ilvl w:val="0"/>
          <w:numId w:val="33"/>
        </w:numPr>
        <w:spacing w:after="0" w:line="240" w:lineRule="auto"/>
        <w:rPr>
          <w:ins w:id="1208" w:author="Sarah Koeppel" w:date="2024-01-03T10:23:00Z"/>
          <w:rFonts w:ascii="Times New Roman" w:hAnsi="Times New Roman" w:cs="Times New Roman"/>
          <w:sz w:val="24"/>
          <w:szCs w:val="24"/>
        </w:rPr>
      </w:pPr>
      <w:ins w:id="1209" w:author="Sarah Koeppel" w:date="2024-01-03T10:23:00Z">
        <w:r>
          <w:rPr>
            <w:rFonts w:ascii="Times New Roman" w:hAnsi="Times New Roman" w:cs="Times New Roman"/>
            <w:sz w:val="24"/>
            <w:szCs w:val="24"/>
          </w:rPr>
          <w:t>a DHS-owned facility(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greater than 45 years of age</w:t>
        </w:r>
        <w:r w:rsidR="004517FF">
          <w:rPr>
            <w:rFonts w:ascii="Times New Roman" w:hAnsi="Times New Roman" w:cs="Times New Roman"/>
            <w:sz w:val="24"/>
            <w:szCs w:val="24"/>
          </w:rPr>
          <w:t xml:space="preserve"> that</w:t>
        </w:r>
        <w:r w:rsidR="004517FF" w:rsidRPr="00760F4C">
          <w:rPr>
            <w:rFonts w:ascii="Times New Roman" w:hAnsi="Times New Roman" w:cs="Times New Roman"/>
            <w:sz w:val="24"/>
            <w:szCs w:val="24"/>
          </w:rPr>
          <w:t xml:space="preserve"> has been previously surveyed or evaluated within the preceding 1</w:t>
        </w:r>
        <w:r w:rsidR="004517FF">
          <w:rPr>
            <w:rFonts w:ascii="Times New Roman" w:hAnsi="Times New Roman" w:cs="Times New Roman"/>
            <w:sz w:val="24"/>
            <w:szCs w:val="24"/>
          </w:rPr>
          <w:t>5</w:t>
        </w:r>
        <w:r w:rsidR="004517FF" w:rsidRPr="00760F4C">
          <w:rPr>
            <w:rFonts w:ascii="Times New Roman" w:hAnsi="Times New Roman" w:cs="Times New Roman"/>
            <w:sz w:val="24"/>
            <w:szCs w:val="24"/>
          </w:rPr>
          <w:t xml:space="preserve"> years and </w:t>
        </w:r>
        <w:r w:rsidR="004517FF">
          <w:rPr>
            <w:rFonts w:ascii="Times New Roman" w:hAnsi="Times New Roman" w:cs="Times New Roman"/>
            <w:sz w:val="24"/>
            <w:szCs w:val="24"/>
          </w:rPr>
          <w:t xml:space="preserve">no sites </w:t>
        </w:r>
        <w:r w:rsidR="004517FF" w:rsidRPr="00760F4C">
          <w:rPr>
            <w:rFonts w:ascii="Times New Roman" w:hAnsi="Times New Roman" w:cs="Times New Roman"/>
            <w:sz w:val="24"/>
            <w:szCs w:val="24"/>
          </w:rPr>
          <w:t xml:space="preserve">eligible for listing on the National Register </w:t>
        </w:r>
        <w:r w:rsidR="004517FF">
          <w:rPr>
            <w:rFonts w:ascii="Times New Roman" w:hAnsi="Times New Roman" w:cs="Times New Roman"/>
            <w:sz w:val="24"/>
            <w:szCs w:val="24"/>
          </w:rPr>
          <w:t xml:space="preserve">have been identified </w:t>
        </w:r>
        <w:r w:rsidR="004517FF" w:rsidRPr="00760F4C">
          <w:rPr>
            <w:rFonts w:ascii="Times New Roman" w:hAnsi="Times New Roman" w:cs="Times New Roman"/>
            <w:sz w:val="24"/>
            <w:szCs w:val="24"/>
          </w:rPr>
          <w:t>by a DHS Qualified Professional</w:t>
        </w:r>
        <w:r w:rsidR="004517FF">
          <w:rPr>
            <w:rFonts w:ascii="Times New Roman" w:hAnsi="Times New Roman" w:cs="Times New Roman"/>
            <w:sz w:val="24"/>
            <w:szCs w:val="24"/>
          </w:rPr>
          <w:t>, and</w:t>
        </w:r>
        <w:r w:rsidR="004517FF" w:rsidRPr="00760F4C">
          <w:rPr>
            <w:rFonts w:ascii="Times New Roman" w:hAnsi="Times New Roman" w:cs="Times New Roman"/>
            <w:sz w:val="24"/>
            <w:szCs w:val="24"/>
          </w:rPr>
          <w:t xml:space="preserve"> re-evaluation or additional survey is not deemed necessary</w:t>
        </w:r>
        <w:r w:rsidR="004517FF">
          <w:rPr>
            <w:rFonts w:ascii="Times New Roman" w:hAnsi="Times New Roman" w:cs="Times New Roman"/>
            <w:sz w:val="24"/>
            <w:szCs w:val="24"/>
          </w:rPr>
          <w:t xml:space="preserve"> (Stipulation </w:t>
        </w:r>
        <w:proofErr w:type="spellStart"/>
        <w:r w:rsidR="004517FF">
          <w:rPr>
            <w:rFonts w:ascii="Times New Roman" w:hAnsi="Times New Roman" w:cs="Times New Roman"/>
            <w:sz w:val="24"/>
            <w:szCs w:val="24"/>
          </w:rPr>
          <w:t>IV.b.iii</w:t>
        </w:r>
        <w:proofErr w:type="spellEnd"/>
        <w:r w:rsidR="004517FF">
          <w:rPr>
            <w:rFonts w:ascii="Times New Roman" w:hAnsi="Times New Roman" w:cs="Times New Roman"/>
            <w:sz w:val="24"/>
            <w:szCs w:val="24"/>
          </w:rPr>
          <w:t>); or</w:t>
        </w:r>
      </w:ins>
    </w:p>
    <w:p w14:paraId="189A5C06" w14:textId="77777777" w:rsidR="004517FF" w:rsidRDefault="004517FF" w:rsidP="002F5DB0">
      <w:pPr>
        <w:pStyle w:val="ListParagraph"/>
        <w:spacing w:after="0" w:line="240" w:lineRule="auto"/>
        <w:rPr>
          <w:ins w:id="1210" w:author="Sarah Koeppel" w:date="2024-01-03T10:23:00Z"/>
          <w:rFonts w:ascii="Times New Roman" w:hAnsi="Times New Roman" w:cs="Times New Roman"/>
          <w:sz w:val="24"/>
          <w:szCs w:val="24"/>
        </w:rPr>
      </w:pPr>
    </w:p>
    <w:p w14:paraId="7C3D7000" w14:textId="57FAF96B" w:rsidR="00254847" w:rsidRDefault="00254847" w:rsidP="002F5DB0">
      <w:pPr>
        <w:pStyle w:val="ListParagraph"/>
        <w:numPr>
          <w:ilvl w:val="0"/>
          <w:numId w:val="33"/>
        </w:numPr>
        <w:spacing w:after="0" w:line="240" w:lineRule="auto"/>
        <w:rPr>
          <w:ins w:id="1211" w:author="Sarah Koeppel" w:date="2024-01-03T10:28:00Z"/>
          <w:rFonts w:ascii="Times New Roman" w:hAnsi="Times New Roman" w:cs="Times New Roman"/>
          <w:sz w:val="24"/>
          <w:szCs w:val="24"/>
        </w:rPr>
      </w:pPr>
      <w:ins w:id="1212" w:author="Sarah Koeppel" w:date="2024-01-03T10:22:00Z">
        <w:r>
          <w:rPr>
            <w:rFonts w:ascii="Times New Roman" w:hAnsi="Times New Roman" w:cs="Times New Roman"/>
            <w:sz w:val="24"/>
            <w:szCs w:val="24"/>
          </w:rPr>
          <w:t>a DHS-owned facility(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w:t>
        </w:r>
        <w:r>
          <w:rPr>
            <w:rFonts w:ascii="Times New Roman" w:hAnsi="Times New Roman" w:cs="Times New Roman"/>
            <w:sz w:val="24"/>
            <w:szCs w:val="24"/>
          </w:rPr>
          <w:t>greater than</w:t>
        </w:r>
        <w:r>
          <w:rPr>
            <w:rFonts w:ascii="Times New Roman" w:hAnsi="Times New Roman" w:cs="Times New Roman"/>
            <w:sz w:val="24"/>
            <w:szCs w:val="24"/>
          </w:rPr>
          <w:t xml:space="preserve"> 45 years of age and would require </w:t>
        </w:r>
        <w:r w:rsidRPr="00760F4C">
          <w:rPr>
            <w:rFonts w:ascii="Times New Roman" w:hAnsi="Times New Roman" w:cs="Times New Roman"/>
            <w:sz w:val="24"/>
            <w:szCs w:val="24"/>
          </w:rPr>
          <w:t xml:space="preserve">ground disturbance limited to previously </w:t>
        </w:r>
        <w:r>
          <w:rPr>
            <w:rFonts w:ascii="Times New Roman" w:hAnsi="Times New Roman" w:cs="Times New Roman"/>
            <w:sz w:val="24"/>
            <w:szCs w:val="24"/>
          </w:rPr>
          <w:t>disturbed ground</w:t>
        </w:r>
        <w:r w:rsidRPr="00760F4C">
          <w:rPr>
            <w:rFonts w:ascii="Times New Roman" w:hAnsi="Times New Roman" w:cs="Times New Roman"/>
            <w:sz w:val="24"/>
            <w:szCs w:val="24"/>
          </w:rPr>
          <w:t xml:space="preserve"> where the probability of finding intact archaeological resources is low as determined by a DHS Qualified Professional based on professional expertise, familiarity with the area, and similar geomorphology elsewhere, </w:t>
        </w:r>
        <w:r w:rsidRPr="00760F4C">
          <w:rPr>
            <w:rFonts w:ascii="Times New Roman" w:hAnsi="Times New Roman" w:cs="Times New Roman"/>
            <w:sz w:val="24"/>
            <w:szCs w:val="24"/>
          </w:rPr>
          <w:lastRenderedPageBreak/>
          <w:t xml:space="preserve">or previous assessments or Section 106 consultation </w:t>
        </w:r>
        <w:r>
          <w:rPr>
            <w:rFonts w:ascii="Times New Roman" w:hAnsi="Times New Roman" w:cs="Times New Roman"/>
            <w:sz w:val="24"/>
            <w:szCs w:val="24"/>
          </w:rPr>
          <w:t xml:space="preserve">within the preceding 15 years and </w:t>
        </w:r>
        <w:r w:rsidRPr="00760F4C">
          <w:rPr>
            <w:rFonts w:ascii="Times New Roman" w:hAnsi="Times New Roman" w:cs="Times New Roman"/>
            <w:sz w:val="24"/>
            <w:szCs w:val="24"/>
          </w:rPr>
          <w:t xml:space="preserve">concluded no archaeological resources </w:t>
        </w:r>
        <w:r>
          <w:rPr>
            <w:rFonts w:ascii="Times New Roman" w:hAnsi="Times New Roman" w:cs="Times New Roman"/>
            <w:sz w:val="24"/>
            <w:szCs w:val="24"/>
          </w:rPr>
          <w:t>were</w:t>
        </w:r>
        <w:r w:rsidRPr="00760F4C">
          <w:rPr>
            <w:rFonts w:ascii="Times New Roman" w:hAnsi="Times New Roman" w:cs="Times New Roman"/>
            <w:sz w:val="24"/>
            <w:szCs w:val="24"/>
          </w:rPr>
          <w:t xml:space="preserve"> present or expected</w:t>
        </w:r>
        <w:r>
          <w:rPr>
            <w:rFonts w:ascii="Times New Roman" w:hAnsi="Times New Roman" w:cs="Times New Roman"/>
            <w:sz w:val="24"/>
            <w:szCs w:val="24"/>
          </w:rPr>
          <w:t xml:space="preserve"> (Stipulation </w:t>
        </w:r>
        <w:proofErr w:type="spellStart"/>
        <w:r>
          <w:rPr>
            <w:rFonts w:ascii="Times New Roman" w:hAnsi="Times New Roman" w:cs="Times New Roman"/>
            <w:sz w:val="24"/>
            <w:szCs w:val="24"/>
          </w:rPr>
          <w:t>IV.</w:t>
        </w:r>
        <w:r w:rsidR="000E465F">
          <w:rPr>
            <w:rFonts w:ascii="Times New Roman" w:hAnsi="Times New Roman" w:cs="Times New Roman"/>
            <w:sz w:val="24"/>
            <w:szCs w:val="24"/>
          </w:rPr>
          <w:t>b</w:t>
        </w:r>
        <w:r>
          <w:rPr>
            <w:rFonts w:ascii="Times New Roman" w:hAnsi="Times New Roman" w:cs="Times New Roman"/>
            <w:sz w:val="24"/>
            <w:szCs w:val="24"/>
          </w:rPr>
          <w:t>.iv</w:t>
        </w:r>
        <w:proofErr w:type="spellEnd"/>
        <w:r>
          <w:rPr>
            <w:rFonts w:ascii="Times New Roman" w:hAnsi="Times New Roman" w:cs="Times New Roman"/>
            <w:sz w:val="24"/>
            <w:szCs w:val="24"/>
          </w:rPr>
          <w:t>);</w:t>
        </w:r>
      </w:ins>
      <w:ins w:id="1213" w:author="Sarah Koeppel" w:date="2024-01-03T10:28:00Z">
        <w:r w:rsidR="00052BD5">
          <w:rPr>
            <w:rFonts w:ascii="Times New Roman" w:hAnsi="Times New Roman" w:cs="Times New Roman"/>
            <w:sz w:val="24"/>
            <w:szCs w:val="24"/>
          </w:rPr>
          <w:t xml:space="preserve"> or</w:t>
        </w:r>
      </w:ins>
    </w:p>
    <w:p w14:paraId="7977B5ED" w14:textId="77777777" w:rsidR="00376951" w:rsidRPr="00052BD5" w:rsidRDefault="00376951" w:rsidP="002F5DB0">
      <w:pPr>
        <w:pStyle w:val="ListParagraph"/>
        <w:spacing w:after="0" w:line="240" w:lineRule="auto"/>
        <w:rPr>
          <w:ins w:id="1214" w:author="Sarah Koeppel" w:date="2024-01-03T10:28:00Z"/>
          <w:rFonts w:ascii="Times New Roman" w:hAnsi="Times New Roman" w:cs="Times New Roman"/>
          <w:sz w:val="24"/>
          <w:szCs w:val="24"/>
        </w:rPr>
      </w:pPr>
    </w:p>
    <w:p w14:paraId="70654E3F" w14:textId="4164D359" w:rsidR="00376951" w:rsidRDefault="00D03BF3" w:rsidP="002F5DB0">
      <w:pPr>
        <w:pStyle w:val="ListParagraph"/>
        <w:numPr>
          <w:ilvl w:val="0"/>
          <w:numId w:val="33"/>
        </w:numPr>
        <w:spacing w:after="0" w:line="240" w:lineRule="auto"/>
        <w:rPr>
          <w:ins w:id="1215" w:author="Sarah Koeppel" w:date="2024-01-03T10:42:00Z"/>
          <w:rFonts w:ascii="Times New Roman" w:hAnsi="Times New Roman" w:cs="Times New Roman"/>
          <w:sz w:val="24"/>
          <w:szCs w:val="24"/>
        </w:rPr>
      </w:pPr>
      <w:ins w:id="1216" w:author="Sarah Koeppel" w:date="2024-01-03T10:28:00Z">
        <w:r>
          <w:rPr>
            <w:rFonts w:ascii="Times New Roman" w:hAnsi="Times New Roman" w:cs="Times New Roman"/>
            <w:sz w:val="24"/>
            <w:szCs w:val="24"/>
          </w:rPr>
          <w:t>a DHS-owned facility</w:t>
        </w:r>
      </w:ins>
      <w:ins w:id="1217" w:author="Sarah Koeppel" w:date="2024-01-03T10:33:00Z">
        <w:r w:rsidR="0047106D">
          <w:rPr>
            <w:rFonts w:ascii="Times New Roman" w:hAnsi="Times New Roman" w:cs="Times New Roman"/>
            <w:sz w:val="24"/>
            <w:szCs w:val="24"/>
          </w:rPr>
          <w:t>(</w:t>
        </w:r>
        <w:proofErr w:type="spellStart"/>
        <w:r w:rsidR="0047106D">
          <w:rPr>
            <w:rFonts w:ascii="Times New Roman" w:hAnsi="Times New Roman" w:cs="Times New Roman"/>
            <w:sz w:val="24"/>
            <w:szCs w:val="24"/>
          </w:rPr>
          <w:t>ies</w:t>
        </w:r>
        <w:proofErr w:type="spellEnd"/>
        <w:r w:rsidR="0047106D">
          <w:rPr>
            <w:rFonts w:ascii="Times New Roman" w:hAnsi="Times New Roman" w:cs="Times New Roman"/>
            <w:sz w:val="24"/>
            <w:szCs w:val="24"/>
          </w:rPr>
          <w:t>)</w:t>
        </w:r>
      </w:ins>
      <w:ins w:id="1218" w:author="Sarah Koeppel" w:date="2024-01-03T10:28:00Z">
        <w:r>
          <w:rPr>
            <w:rFonts w:ascii="Times New Roman" w:hAnsi="Times New Roman" w:cs="Times New Roman"/>
            <w:sz w:val="24"/>
            <w:szCs w:val="24"/>
          </w:rPr>
          <w:t xml:space="preserve"> </w:t>
        </w:r>
      </w:ins>
      <w:ins w:id="1219" w:author="Sarah Koeppel" w:date="2024-01-03T10:29:00Z">
        <w:r w:rsidR="00052BD5">
          <w:rPr>
            <w:rFonts w:ascii="Times New Roman" w:hAnsi="Times New Roman" w:cs="Times New Roman"/>
            <w:sz w:val="24"/>
            <w:szCs w:val="24"/>
          </w:rPr>
          <w:t xml:space="preserve">with ground disturbance in previously disturbed areas (Stipulation </w:t>
        </w:r>
        <w:proofErr w:type="spellStart"/>
        <w:r w:rsidR="00052BD5">
          <w:rPr>
            <w:rFonts w:ascii="Times New Roman" w:hAnsi="Times New Roman" w:cs="Times New Roman"/>
            <w:sz w:val="24"/>
            <w:szCs w:val="24"/>
          </w:rPr>
          <w:t>V.c.i</w:t>
        </w:r>
        <w:proofErr w:type="spellEnd"/>
        <w:r w:rsidR="00052BD5">
          <w:rPr>
            <w:rFonts w:ascii="Times New Roman" w:hAnsi="Times New Roman" w:cs="Times New Roman"/>
            <w:sz w:val="24"/>
            <w:szCs w:val="24"/>
          </w:rPr>
          <w:t>)</w:t>
        </w:r>
      </w:ins>
      <w:ins w:id="1220" w:author="Sarah Koeppel" w:date="2024-01-03T10:42:00Z">
        <w:r w:rsidR="0055145C">
          <w:rPr>
            <w:rFonts w:ascii="Times New Roman" w:hAnsi="Times New Roman" w:cs="Times New Roman"/>
            <w:sz w:val="24"/>
            <w:szCs w:val="24"/>
          </w:rPr>
          <w:t>; or</w:t>
        </w:r>
      </w:ins>
    </w:p>
    <w:p w14:paraId="43EC19B0" w14:textId="77777777" w:rsidR="0055145C" w:rsidRPr="00740EF6" w:rsidRDefault="0055145C" w:rsidP="002F5DB0">
      <w:pPr>
        <w:pStyle w:val="ListParagraph"/>
        <w:spacing w:after="0" w:line="240" w:lineRule="auto"/>
        <w:rPr>
          <w:ins w:id="1221" w:author="Sarah Koeppel" w:date="2024-01-03T10:42:00Z"/>
          <w:rFonts w:ascii="Times New Roman" w:hAnsi="Times New Roman" w:cs="Times New Roman"/>
          <w:sz w:val="24"/>
          <w:szCs w:val="24"/>
        </w:rPr>
      </w:pPr>
    </w:p>
    <w:p w14:paraId="6E0EAC12" w14:textId="234EDD61" w:rsidR="0055145C" w:rsidRDefault="0055145C" w:rsidP="002F5DB0">
      <w:pPr>
        <w:pStyle w:val="ListParagraph"/>
        <w:numPr>
          <w:ilvl w:val="0"/>
          <w:numId w:val="33"/>
        </w:numPr>
        <w:spacing w:after="0" w:line="240" w:lineRule="auto"/>
        <w:rPr>
          <w:rFonts w:ascii="Times New Roman" w:hAnsi="Times New Roman" w:cs="Times New Roman"/>
          <w:sz w:val="24"/>
          <w:szCs w:val="24"/>
        </w:rPr>
      </w:pPr>
      <w:ins w:id="1222" w:author="Sarah Koeppel" w:date="2024-01-03T10:42:00Z">
        <w:r>
          <w:rPr>
            <w:rFonts w:ascii="Times New Roman" w:hAnsi="Times New Roman" w:cs="Times New Roman"/>
            <w:sz w:val="24"/>
            <w:szCs w:val="24"/>
          </w:rPr>
          <w:t>a DHS owned facility(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and is </w:t>
        </w:r>
      </w:ins>
      <w:ins w:id="1223" w:author="Sarah Koeppel" w:date="2024-01-03T10:43:00Z">
        <w:r>
          <w:rPr>
            <w:rFonts w:ascii="Times New Roman" w:hAnsi="Times New Roman" w:cs="Times New Roman"/>
            <w:sz w:val="24"/>
            <w:szCs w:val="24"/>
          </w:rPr>
          <w:t xml:space="preserve">identified on the </w:t>
        </w:r>
      </w:ins>
      <w:ins w:id="1224" w:author="Sarah Koeppel" w:date="2024-01-03T10:42:00Z">
        <w:r>
          <w:rPr>
            <w:rFonts w:ascii="Times New Roman" w:hAnsi="Times New Roman" w:cs="Times New Roman"/>
            <w:i/>
            <w:iCs/>
            <w:sz w:val="24"/>
            <w:szCs w:val="24"/>
          </w:rPr>
          <w:t>List of Climate Resiliency and Sustainability Undertakings at DHS Owned Facilities Covered by the DHS Nationwide Programmatic Agreement</w:t>
        </w:r>
        <w:r>
          <w:rPr>
            <w:rFonts w:ascii="Times New Roman" w:hAnsi="Times New Roman" w:cs="Times New Roman"/>
            <w:sz w:val="24"/>
            <w:szCs w:val="24"/>
          </w:rPr>
          <w:t xml:space="preserve"> </w:t>
        </w:r>
      </w:ins>
      <w:ins w:id="1225" w:author="Sarah Koeppel" w:date="2024-01-03T10:43:00Z">
        <w:r w:rsidR="00612B2F">
          <w:rPr>
            <w:rFonts w:ascii="Times New Roman" w:hAnsi="Times New Roman" w:cs="Times New Roman"/>
            <w:sz w:val="24"/>
            <w:szCs w:val="24"/>
          </w:rPr>
          <w:t>located in Appendix A of the Agreement.</w:t>
        </w:r>
      </w:ins>
    </w:p>
    <w:p w14:paraId="467122E4" w14:textId="77777777" w:rsidR="002F5DB0" w:rsidRPr="002F5DB0" w:rsidRDefault="002F5DB0" w:rsidP="002F5DB0">
      <w:pPr>
        <w:spacing w:after="0" w:line="240" w:lineRule="auto"/>
        <w:rPr>
          <w:ins w:id="1226" w:author="Sarah Koeppel" w:date="2024-01-03T10:19:00Z"/>
          <w:rFonts w:ascii="Times New Roman" w:hAnsi="Times New Roman" w:cs="Times New Roman"/>
          <w:sz w:val="24"/>
          <w:szCs w:val="24"/>
        </w:rPr>
      </w:pPr>
    </w:p>
    <w:p w14:paraId="7E14F152" w14:textId="28F0C57B" w:rsidR="0047106D" w:rsidRDefault="00534D16" w:rsidP="002F5DB0">
      <w:pPr>
        <w:spacing w:after="0" w:line="240" w:lineRule="auto"/>
        <w:rPr>
          <w:ins w:id="1227" w:author="Sarah Koeppel" w:date="2024-01-03T10:33:00Z"/>
          <w:rFonts w:ascii="Times New Roman" w:hAnsi="Times New Roman" w:cs="Times New Roman"/>
          <w:sz w:val="24"/>
          <w:szCs w:val="24"/>
        </w:rPr>
      </w:pPr>
      <w:ins w:id="1228" w:author="Sarah Koeppel" w:date="2024-01-03T10:36:00Z">
        <w:r>
          <w:rPr>
            <w:rFonts w:ascii="Times New Roman" w:hAnsi="Times New Roman" w:cs="Times New Roman"/>
            <w:sz w:val="24"/>
            <w:szCs w:val="24"/>
          </w:rPr>
          <w:t xml:space="preserve">[Brief description </w:t>
        </w:r>
      </w:ins>
      <w:ins w:id="1229" w:author="Sarah Koeppel" w:date="2024-01-03T10:50:00Z">
        <w:r w:rsidR="00D9030D">
          <w:rPr>
            <w:rFonts w:ascii="Times New Roman" w:hAnsi="Times New Roman" w:cs="Times New Roman"/>
            <w:sz w:val="24"/>
            <w:szCs w:val="24"/>
          </w:rPr>
          <w:t xml:space="preserve">and location </w:t>
        </w:r>
      </w:ins>
      <w:ins w:id="1230" w:author="Sarah Koeppel" w:date="2024-01-03T10:36:00Z">
        <w:r>
          <w:rPr>
            <w:rFonts w:ascii="Times New Roman" w:hAnsi="Times New Roman" w:cs="Times New Roman"/>
            <w:sz w:val="24"/>
            <w:szCs w:val="24"/>
          </w:rPr>
          <w:t xml:space="preserve">of the </w:t>
        </w:r>
      </w:ins>
      <w:ins w:id="1231" w:author="Sarah Koeppel" w:date="2024-01-03T10:51:00Z">
        <w:r w:rsidR="00D9030D">
          <w:rPr>
            <w:rFonts w:ascii="Times New Roman" w:hAnsi="Times New Roman" w:cs="Times New Roman"/>
            <w:sz w:val="24"/>
            <w:szCs w:val="24"/>
          </w:rPr>
          <w:t xml:space="preserve">facility and </w:t>
        </w:r>
      </w:ins>
      <w:ins w:id="1232" w:author="Sarah Koeppel" w:date="2024-01-03T10:36:00Z">
        <w:r>
          <w:rPr>
            <w:rFonts w:ascii="Times New Roman" w:hAnsi="Times New Roman" w:cs="Times New Roman"/>
            <w:sz w:val="24"/>
            <w:szCs w:val="24"/>
          </w:rPr>
          <w:t>undertaking.]</w:t>
        </w:r>
      </w:ins>
    </w:p>
    <w:p w14:paraId="0083BCB4" w14:textId="77777777" w:rsidR="002F5DB0" w:rsidRDefault="002F5DB0" w:rsidP="002F5DB0">
      <w:pPr>
        <w:spacing w:after="0" w:line="240" w:lineRule="auto"/>
        <w:rPr>
          <w:rFonts w:ascii="Times New Roman" w:hAnsi="Times New Roman" w:cs="Times New Roman"/>
          <w:sz w:val="24"/>
          <w:szCs w:val="24"/>
        </w:rPr>
      </w:pPr>
    </w:p>
    <w:p w14:paraId="61389982" w14:textId="35C92456" w:rsidR="00F86E3B" w:rsidRDefault="007A7567" w:rsidP="002F5DB0">
      <w:pPr>
        <w:spacing w:after="0" w:line="240" w:lineRule="auto"/>
        <w:rPr>
          <w:rFonts w:ascii="Times New Roman" w:hAnsi="Times New Roman" w:cs="Times New Roman"/>
          <w:sz w:val="24"/>
          <w:szCs w:val="24"/>
        </w:rPr>
      </w:pPr>
      <w:ins w:id="1233" w:author="Sarah Koeppel" w:date="2024-01-03T10:17:00Z">
        <w:r>
          <w:rPr>
            <w:rFonts w:ascii="Times New Roman" w:hAnsi="Times New Roman" w:cs="Times New Roman"/>
            <w:sz w:val="24"/>
            <w:szCs w:val="24"/>
          </w:rPr>
          <w:t xml:space="preserve">A DHS Qualified Professional </w:t>
        </w:r>
      </w:ins>
      <w:ins w:id="1234" w:author="Sarah Koeppel" w:date="2024-01-03T10:34:00Z">
        <w:r w:rsidR="0047106D">
          <w:rPr>
            <w:rFonts w:ascii="Times New Roman" w:hAnsi="Times New Roman" w:cs="Times New Roman"/>
            <w:sz w:val="24"/>
            <w:szCs w:val="24"/>
          </w:rPr>
          <w:t xml:space="preserve">in the appropriate discipline </w:t>
        </w:r>
      </w:ins>
      <w:ins w:id="1235" w:author="Sarah Koeppel" w:date="2024-01-03T10:17:00Z">
        <w:r>
          <w:rPr>
            <w:rFonts w:ascii="Times New Roman" w:hAnsi="Times New Roman" w:cs="Times New Roman"/>
            <w:sz w:val="24"/>
            <w:szCs w:val="24"/>
          </w:rPr>
          <w:t xml:space="preserve">has </w:t>
        </w:r>
        <w:r w:rsidR="006C7B06">
          <w:rPr>
            <w:rFonts w:ascii="Times New Roman" w:hAnsi="Times New Roman" w:cs="Times New Roman"/>
            <w:sz w:val="24"/>
            <w:szCs w:val="24"/>
          </w:rPr>
          <w:t xml:space="preserve">completed </w:t>
        </w:r>
      </w:ins>
      <w:ins w:id="1236" w:author="Sarah Koeppel" w:date="2024-01-03T10:19:00Z">
        <w:r w:rsidR="006C7B06">
          <w:rPr>
            <w:rFonts w:ascii="Times New Roman" w:hAnsi="Times New Roman" w:cs="Times New Roman"/>
            <w:sz w:val="24"/>
            <w:szCs w:val="24"/>
          </w:rPr>
          <w:t xml:space="preserve">the </w:t>
        </w:r>
      </w:ins>
      <w:ins w:id="1237" w:author="Sarah Koeppel" w:date="2024-01-03T10:18:00Z">
        <w:r w:rsidR="006C7B06" w:rsidRPr="00760F4C">
          <w:rPr>
            <w:rFonts w:ascii="Times New Roman" w:hAnsi="Times New Roman" w:cs="Times New Roman"/>
            <w:i/>
            <w:iCs/>
            <w:sz w:val="24"/>
            <w:szCs w:val="24"/>
          </w:rPr>
          <w:t>Nationwide Programmatic Agreement for Sustainability and Resilience Undertakings Review Form</w:t>
        </w:r>
        <w:r w:rsidR="006C7B06" w:rsidRPr="00760F4C">
          <w:rPr>
            <w:rFonts w:ascii="Times New Roman" w:hAnsi="Times New Roman" w:cs="Times New Roman"/>
            <w:sz w:val="24"/>
            <w:szCs w:val="24"/>
          </w:rPr>
          <w:t xml:space="preserve"> </w:t>
        </w:r>
      </w:ins>
      <w:ins w:id="1238" w:author="Sarah Koeppel" w:date="2024-01-03T10:19:00Z">
        <w:r w:rsidR="006C7B06">
          <w:rPr>
            <w:rFonts w:ascii="Times New Roman" w:hAnsi="Times New Roman" w:cs="Times New Roman"/>
            <w:sz w:val="24"/>
            <w:szCs w:val="24"/>
          </w:rPr>
          <w:t xml:space="preserve">located in Appendix B of the Agreement </w:t>
        </w:r>
      </w:ins>
      <w:ins w:id="1239" w:author="Sarah Koeppel" w:date="2024-01-03T10:43:00Z">
        <w:r w:rsidR="00612B2F">
          <w:rPr>
            <w:rFonts w:ascii="Times New Roman" w:hAnsi="Times New Roman" w:cs="Times New Roman"/>
            <w:sz w:val="24"/>
            <w:szCs w:val="24"/>
          </w:rPr>
          <w:t xml:space="preserve">and </w:t>
        </w:r>
      </w:ins>
      <w:ins w:id="1240" w:author="Sarah Koeppel" w:date="2024-01-03T10:35:00Z">
        <w:r w:rsidR="00A5119F">
          <w:rPr>
            <w:rFonts w:ascii="Times New Roman" w:hAnsi="Times New Roman" w:cs="Times New Roman"/>
            <w:sz w:val="24"/>
            <w:szCs w:val="24"/>
          </w:rPr>
          <w:t xml:space="preserve">has </w:t>
        </w:r>
      </w:ins>
      <w:ins w:id="1241" w:author="Sarah Koeppel" w:date="2024-01-03T10:34:00Z">
        <w:r w:rsidR="0047106D">
          <w:rPr>
            <w:rFonts w:ascii="Times New Roman" w:hAnsi="Times New Roman" w:cs="Times New Roman"/>
            <w:sz w:val="24"/>
            <w:szCs w:val="24"/>
          </w:rPr>
          <w:t>determined</w:t>
        </w:r>
      </w:ins>
      <w:ins w:id="1242" w:author="Sarah Koeppel" w:date="2024-01-03T10:43:00Z">
        <w:r w:rsidR="00612B2F">
          <w:rPr>
            <w:rFonts w:ascii="Times New Roman" w:hAnsi="Times New Roman" w:cs="Times New Roman"/>
            <w:sz w:val="24"/>
            <w:szCs w:val="24"/>
          </w:rPr>
          <w:t>:</w:t>
        </w:r>
      </w:ins>
    </w:p>
    <w:p w14:paraId="6F197A89" w14:textId="77777777" w:rsidR="003225B0" w:rsidRDefault="003225B0" w:rsidP="003225B0">
      <w:pPr>
        <w:spacing w:after="0" w:line="240" w:lineRule="auto"/>
        <w:rPr>
          <w:ins w:id="1243" w:author="Sarah Koeppel" w:date="2024-01-03T10:40:00Z"/>
          <w:rFonts w:ascii="Times New Roman" w:hAnsi="Times New Roman" w:cs="Times New Roman"/>
          <w:sz w:val="24"/>
          <w:szCs w:val="24"/>
        </w:rPr>
      </w:pPr>
    </w:p>
    <w:p w14:paraId="43D86960" w14:textId="1A4EE4D7" w:rsidR="00F86E3B" w:rsidRDefault="00F86E3B" w:rsidP="002F5DB0">
      <w:pPr>
        <w:pStyle w:val="ListParagraph"/>
        <w:numPr>
          <w:ilvl w:val="0"/>
          <w:numId w:val="33"/>
        </w:numPr>
        <w:spacing w:after="0" w:line="240" w:lineRule="auto"/>
        <w:rPr>
          <w:ins w:id="1244" w:author="Sarah Koeppel" w:date="2024-01-03T10:40:00Z"/>
          <w:rFonts w:ascii="Times New Roman" w:hAnsi="Times New Roman" w:cs="Times New Roman"/>
          <w:sz w:val="24"/>
          <w:szCs w:val="24"/>
        </w:rPr>
      </w:pPr>
      <w:ins w:id="1245" w:author="Sarah Koeppel" w:date="2024-01-03T10:39:00Z">
        <w:r w:rsidRPr="00740EF6">
          <w:rPr>
            <w:rFonts w:ascii="Times New Roman" w:hAnsi="Times New Roman" w:cs="Times New Roman"/>
            <w:sz w:val="24"/>
            <w:szCs w:val="24"/>
          </w:rPr>
          <w:t xml:space="preserve">Stipulation </w:t>
        </w:r>
        <w:proofErr w:type="spellStart"/>
        <w:r w:rsidRPr="00740EF6">
          <w:rPr>
            <w:rFonts w:ascii="Times New Roman" w:hAnsi="Times New Roman" w:cs="Times New Roman"/>
            <w:sz w:val="24"/>
            <w:szCs w:val="24"/>
          </w:rPr>
          <w:t>IV.a</w:t>
        </w:r>
        <w:proofErr w:type="spellEnd"/>
        <w:r w:rsidRPr="00740EF6">
          <w:rPr>
            <w:rFonts w:ascii="Times New Roman" w:hAnsi="Times New Roman" w:cs="Times New Roman"/>
            <w:sz w:val="24"/>
            <w:szCs w:val="24"/>
          </w:rPr>
          <w:t xml:space="preserve"> of the Nationwide Programmatic Agreement applies</w:t>
        </w:r>
      </w:ins>
      <w:ins w:id="1246" w:author="Sarah Koeppel" w:date="2024-01-03T10:44:00Z">
        <w:r w:rsidR="00740EF6">
          <w:rPr>
            <w:rFonts w:ascii="Times New Roman" w:hAnsi="Times New Roman" w:cs="Times New Roman"/>
            <w:sz w:val="24"/>
            <w:szCs w:val="24"/>
          </w:rPr>
          <w:t>.</w:t>
        </w:r>
      </w:ins>
    </w:p>
    <w:p w14:paraId="168DB852" w14:textId="77777777" w:rsidR="00F86E3B" w:rsidRDefault="00F86E3B" w:rsidP="002F5DB0">
      <w:pPr>
        <w:pStyle w:val="ListParagraph"/>
        <w:spacing w:after="0" w:line="240" w:lineRule="auto"/>
        <w:rPr>
          <w:ins w:id="1247" w:author="Sarah Koeppel" w:date="2024-01-03T10:40:00Z"/>
          <w:rFonts w:ascii="Times New Roman" w:hAnsi="Times New Roman" w:cs="Times New Roman"/>
          <w:sz w:val="24"/>
          <w:szCs w:val="24"/>
        </w:rPr>
      </w:pPr>
    </w:p>
    <w:p w14:paraId="7A1E63AB" w14:textId="77777777" w:rsidR="00740EF6" w:rsidRDefault="00F86E3B" w:rsidP="002F5DB0">
      <w:pPr>
        <w:pStyle w:val="ListParagraph"/>
        <w:numPr>
          <w:ilvl w:val="0"/>
          <w:numId w:val="33"/>
        </w:numPr>
        <w:spacing w:after="0" w:line="240" w:lineRule="auto"/>
        <w:rPr>
          <w:ins w:id="1248" w:author="Sarah Koeppel" w:date="2024-01-03T10:44:00Z"/>
          <w:rFonts w:ascii="Times New Roman" w:hAnsi="Times New Roman" w:cs="Times New Roman"/>
          <w:sz w:val="24"/>
          <w:szCs w:val="24"/>
        </w:rPr>
      </w:pPr>
      <w:ins w:id="1249" w:author="Sarah Koeppel" w:date="2024-01-03T10:39:00Z">
        <w:r w:rsidRPr="00740EF6">
          <w:rPr>
            <w:rFonts w:ascii="Times New Roman" w:hAnsi="Times New Roman" w:cs="Times New Roman"/>
            <w:sz w:val="24"/>
            <w:szCs w:val="24"/>
          </w:rPr>
          <w:t xml:space="preserve">Stipulation </w:t>
        </w:r>
        <w:proofErr w:type="spellStart"/>
        <w:r w:rsidRPr="00740EF6">
          <w:rPr>
            <w:rFonts w:ascii="Times New Roman" w:hAnsi="Times New Roman" w:cs="Times New Roman"/>
            <w:sz w:val="24"/>
            <w:szCs w:val="24"/>
          </w:rPr>
          <w:t>IV.b</w:t>
        </w:r>
        <w:proofErr w:type="spellEnd"/>
        <w:r w:rsidRPr="00740EF6">
          <w:rPr>
            <w:rFonts w:ascii="Times New Roman" w:hAnsi="Times New Roman" w:cs="Times New Roman"/>
            <w:sz w:val="24"/>
            <w:szCs w:val="24"/>
          </w:rPr>
          <w:t xml:space="preserve"> of the Nationwide Programmatic Agreement applies. </w:t>
        </w:r>
      </w:ins>
    </w:p>
    <w:p w14:paraId="7AE28197" w14:textId="77777777" w:rsidR="00740EF6" w:rsidRPr="00740EF6" w:rsidRDefault="00740EF6" w:rsidP="002F5DB0">
      <w:pPr>
        <w:pStyle w:val="ListParagraph"/>
        <w:spacing w:after="0" w:line="240" w:lineRule="auto"/>
        <w:rPr>
          <w:ins w:id="1250" w:author="Sarah Koeppel" w:date="2024-01-03T10:44:00Z"/>
          <w:rFonts w:ascii="Times New Roman" w:hAnsi="Times New Roman" w:cs="Times New Roman"/>
          <w:sz w:val="24"/>
          <w:szCs w:val="24"/>
        </w:rPr>
      </w:pPr>
    </w:p>
    <w:p w14:paraId="7D06DC21" w14:textId="77777777" w:rsidR="00740EF6" w:rsidRDefault="00F86E3B" w:rsidP="002F5DB0">
      <w:pPr>
        <w:pStyle w:val="ListParagraph"/>
        <w:numPr>
          <w:ilvl w:val="0"/>
          <w:numId w:val="33"/>
        </w:numPr>
        <w:spacing w:after="0" w:line="240" w:lineRule="auto"/>
        <w:rPr>
          <w:ins w:id="1251" w:author="Sarah Koeppel" w:date="2024-01-03T10:45:00Z"/>
          <w:rFonts w:ascii="Times New Roman" w:hAnsi="Times New Roman" w:cs="Times New Roman"/>
          <w:sz w:val="24"/>
          <w:szCs w:val="24"/>
        </w:rPr>
      </w:pPr>
      <w:ins w:id="1252" w:author="Sarah Koeppel" w:date="2024-01-03T10:39:00Z">
        <w:r w:rsidRPr="00740EF6">
          <w:rPr>
            <w:rFonts w:ascii="Times New Roman" w:hAnsi="Times New Roman" w:cs="Times New Roman"/>
            <w:sz w:val="24"/>
            <w:szCs w:val="24"/>
          </w:rPr>
          <w:t xml:space="preserve">The proposed undertaking(s) is listed in Category 1 of Appendix </w:t>
        </w:r>
      </w:ins>
      <w:ins w:id="1253" w:author="Sarah Koeppel" w:date="2024-01-03T10:44:00Z">
        <w:r w:rsidR="00740EF6" w:rsidRPr="00740EF6">
          <w:rPr>
            <w:rFonts w:ascii="Times New Roman" w:hAnsi="Times New Roman" w:cs="Times New Roman"/>
            <w:sz w:val="24"/>
            <w:szCs w:val="24"/>
          </w:rPr>
          <w:t xml:space="preserve">A. </w:t>
        </w:r>
      </w:ins>
    </w:p>
    <w:p w14:paraId="0B37DABF" w14:textId="77777777" w:rsidR="00740EF6" w:rsidRPr="00740EF6" w:rsidRDefault="00740EF6" w:rsidP="002F5DB0">
      <w:pPr>
        <w:pStyle w:val="ListParagraph"/>
        <w:spacing w:after="0" w:line="240" w:lineRule="auto"/>
        <w:rPr>
          <w:ins w:id="1254" w:author="Sarah Koeppel" w:date="2024-01-03T10:45:00Z"/>
          <w:rFonts w:ascii="Times New Roman" w:hAnsi="Times New Roman" w:cs="Times New Roman"/>
          <w:sz w:val="24"/>
          <w:szCs w:val="24"/>
        </w:rPr>
      </w:pPr>
    </w:p>
    <w:p w14:paraId="037195F7" w14:textId="68B61720" w:rsidR="00A5119F" w:rsidRDefault="00F86E3B" w:rsidP="002F5DB0">
      <w:pPr>
        <w:pStyle w:val="ListParagraph"/>
        <w:numPr>
          <w:ilvl w:val="0"/>
          <w:numId w:val="33"/>
        </w:numPr>
        <w:spacing w:after="0" w:line="240" w:lineRule="auto"/>
        <w:rPr>
          <w:rFonts w:ascii="Times New Roman" w:hAnsi="Times New Roman" w:cs="Times New Roman"/>
          <w:sz w:val="24"/>
          <w:szCs w:val="24"/>
        </w:rPr>
      </w:pPr>
      <w:ins w:id="1255" w:author="Sarah Koeppel" w:date="2024-01-03T10:39:00Z">
        <w:r w:rsidRPr="00740EF6">
          <w:rPr>
            <w:rFonts w:ascii="Times New Roman" w:hAnsi="Times New Roman" w:cs="Times New Roman"/>
            <w:sz w:val="24"/>
            <w:szCs w:val="24"/>
          </w:rPr>
          <w:t>The proposed CRS Undertaking(s) is listed in Category 2 of Appendix A</w:t>
        </w:r>
      </w:ins>
      <w:ins w:id="1256" w:author="Sarah Koeppel" w:date="2024-01-03T10:51:00Z">
        <w:r w:rsidR="00BC2ADF">
          <w:rPr>
            <w:rFonts w:ascii="Times New Roman" w:hAnsi="Times New Roman" w:cs="Times New Roman"/>
            <w:sz w:val="24"/>
            <w:szCs w:val="24"/>
          </w:rPr>
          <w:t>.</w:t>
        </w:r>
      </w:ins>
    </w:p>
    <w:p w14:paraId="77D45E31" w14:textId="77777777" w:rsidR="003225B0" w:rsidRPr="003225B0" w:rsidRDefault="003225B0" w:rsidP="003225B0">
      <w:pPr>
        <w:spacing w:after="0" w:line="240" w:lineRule="auto"/>
        <w:rPr>
          <w:ins w:id="1257" w:author="Sarah Koeppel" w:date="2024-01-03T10:35:00Z"/>
          <w:rFonts w:ascii="Times New Roman" w:hAnsi="Times New Roman" w:cs="Times New Roman"/>
          <w:sz w:val="24"/>
          <w:szCs w:val="24"/>
        </w:rPr>
      </w:pPr>
    </w:p>
    <w:p w14:paraId="2764479E" w14:textId="255B193F" w:rsidR="007A7567" w:rsidRDefault="00740EF6" w:rsidP="002F5DB0">
      <w:pPr>
        <w:spacing w:after="0" w:line="240" w:lineRule="auto"/>
        <w:rPr>
          <w:ins w:id="1258" w:author="Sarah Koeppel" w:date="2024-01-03T11:00:00Z"/>
          <w:rFonts w:ascii="Times New Roman" w:hAnsi="Times New Roman" w:cs="Times New Roman"/>
          <w:sz w:val="24"/>
          <w:szCs w:val="24"/>
        </w:rPr>
      </w:pPr>
      <w:ins w:id="1259" w:author="Sarah Koeppel" w:date="2024-01-03T10:46:00Z">
        <w:r>
          <w:rPr>
            <w:rFonts w:ascii="Times New Roman" w:hAnsi="Times New Roman" w:cs="Times New Roman"/>
            <w:sz w:val="24"/>
            <w:szCs w:val="24"/>
          </w:rPr>
          <w:t xml:space="preserve">As </w:t>
        </w:r>
      </w:ins>
      <w:ins w:id="1260" w:author="Sarah Koeppel" w:date="2024-01-03T10:35:00Z">
        <w:r w:rsidR="00A5119F">
          <w:rPr>
            <w:rFonts w:ascii="Times New Roman" w:hAnsi="Times New Roman" w:cs="Times New Roman"/>
            <w:sz w:val="24"/>
            <w:szCs w:val="24"/>
          </w:rPr>
          <w:t>there is no</w:t>
        </w:r>
        <w:r w:rsidR="00CA0F64">
          <w:rPr>
            <w:rFonts w:ascii="Times New Roman" w:hAnsi="Times New Roman" w:cs="Times New Roman"/>
            <w:sz w:val="24"/>
            <w:szCs w:val="24"/>
          </w:rPr>
          <w:t xml:space="preserve"> potential to affect historic properties even if historic properties may be present</w:t>
        </w:r>
      </w:ins>
      <w:ins w:id="1261" w:author="Sarah Koeppel" w:date="2024-01-03T10:47:00Z">
        <w:r w:rsidR="005A3BE7">
          <w:rPr>
            <w:rFonts w:ascii="Times New Roman" w:hAnsi="Times New Roman" w:cs="Times New Roman"/>
            <w:sz w:val="24"/>
            <w:szCs w:val="24"/>
          </w:rPr>
          <w:t xml:space="preserve">, and the terms of the Agreement </w:t>
        </w:r>
      </w:ins>
      <w:ins w:id="1262" w:author="Sarah Koeppel" w:date="2024-01-03T10:49:00Z">
        <w:r w:rsidR="0057709E">
          <w:rPr>
            <w:rFonts w:ascii="Times New Roman" w:hAnsi="Times New Roman" w:cs="Times New Roman"/>
            <w:sz w:val="24"/>
            <w:szCs w:val="24"/>
          </w:rPr>
          <w:t xml:space="preserve">have been </w:t>
        </w:r>
      </w:ins>
      <w:ins w:id="1263" w:author="Sarah Koeppel" w:date="2024-01-03T10:47:00Z">
        <w:r w:rsidR="005A3BE7">
          <w:rPr>
            <w:rFonts w:ascii="Times New Roman" w:hAnsi="Times New Roman" w:cs="Times New Roman"/>
            <w:sz w:val="24"/>
            <w:szCs w:val="24"/>
          </w:rPr>
          <w:t>met</w:t>
        </w:r>
      </w:ins>
      <w:ins w:id="1264" w:author="Sarah Koeppel" w:date="2024-01-03T10:49:00Z">
        <w:r w:rsidR="0057709E">
          <w:rPr>
            <w:rFonts w:ascii="Times New Roman" w:hAnsi="Times New Roman" w:cs="Times New Roman"/>
            <w:sz w:val="24"/>
            <w:szCs w:val="24"/>
          </w:rPr>
          <w:t xml:space="preserve"> through this notification</w:t>
        </w:r>
      </w:ins>
      <w:ins w:id="1265" w:author="Sarah Koeppel" w:date="2024-01-03T10:53:00Z">
        <w:r w:rsidR="001D5B8E">
          <w:rPr>
            <w:rFonts w:ascii="Times New Roman" w:hAnsi="Times New Roman" w:cs="Times New Roman"/>
            <w:sz w:val="24"/>
            <w:szCs w:val="24"/>
          </w:rPr>
          <w:t xml:space="preserve"> no less than 30 days prior to </w:t>
        </w:r>
        <w:r w:rsidR="00E30245">
          <w:rPr>
            <w:rFonts w:ascii="Times New Roman" w:hAnsi="Times New Roman" w:cs="Times New Roman"/>
            <w:sz w:val="24"/>
            <w:szCs w:val="24"/>
          </w:rPr>
          <w:t xml:space="preserve">project </w:t>
        </w:r>
      </w:ins>
      <w:ins w:id="1266" w:author="Sarah Koeppel" w:date="2024-01-03T11:00:00Z">
        <w:r w:rsidR="0006450C">
          <w:rPr>
            <w:rFonts w:ascii="Times New Roman" w:hAnsi="Times New Roman" w:cs="Times New Roman"/>
            <w:sz w:val="24"/>
            <w:szCs w:val="24"/>
          </w:rPr>
          <w:t>commencement</w:t>
        </w:r>
      </w:ins>
      <w:ins w:id="1267" w:author="Sarah Koeppel" w:date="2024-01-03T10:47:00Z">
        <w:r w:rsidR="005A3BE7">
          <w:rPr>
            <w:rFonts w:ascii="Times New Roman" w:hAnsi="Times New Roman" w:cs="Times New Roman"/>
            <w:sz w:val="24"/>
            <w:szCs w:val="24"/>
          </w:rPr>
          <w:t xml:space="preserve">, </w:t>
        </w:r>
      </w:ins>
      <w:ins w:id="1268" w:author="Sarah Koeppel" w:date="2024-01-03T10:48:00Z">
        <w:r w:rsidR="00295FE8">
          <w:rPr>
            <w:rFonts w:ascii="Times New Roman" w:hAnsi="Times New Roman" w:cs="Times New Roman"/>
            <w:sz w:val="24"/>
            <w:szCs w:val="24"/>
          </w:rPr>
          <w:t xml:space="preserve">[Component] has fulfilled its </w:t>
        </w:r>
      </w:ins>
      <w:ins w:id="1269" w:author="Sarah Koeppel" w:date="2024-01-03T10:49:00Z">
        <w:r w:rsidR="0057709E">
          <w:rPr>
            <w:rFonts w:ascii="Times New Roman" w:hAnsi="Times New Roman" w:cs="Times New Roman"/>
            <w:sz w:val="24"/>
            <w:szCs w:val="24"/>
          </w:rPr>
          <w:t>S</w:t>
        </w:r>
      </w:ins>
      <w:ins w:id="1270" w:author="Sarah Koeppel" w:date="2024-01-03T10:48:00Z">
        <w:r w:rsidR="00295FE8">
          <w:rPr>
            <w:rFonts w:ascii="Times New Roman" w:hAnsi="Times New Roman" w:cs="Times New Roman"/>
            <w:sz w:val="24"/>
            <w:szCs w:val="24"/>
          </w:rPr>
          <w:t xml:space="preserve">ection 106 responsibilities. </w:t>
        </w:r>
      </w:ins>
      <w:ins w:id="1271" w:author="Sarah Koeppel" w:date="2024-01-03T10:49:00Z">
        <w:r w:rsidR="0057709E" w:rsidRPr="00760F4C">
          <w:rPr>
            <w:rFonts w:ascii="Times New Roman" w:hAnsi="Times New Roman" w:cs="Times New Roman"/>
            <w:sz w:val="24"/>
            <w:szCs w:val="24"/>
          </w:rPr>
          <w:t>In the event of an unanticipated discovery of historic or cultural resources during</w:t>
        </w:r>
      </w:ins>
      <w:ins w:id="1272" w:author="Sarah Koeppel" w:date="2024-01-03T10:52:00Z">
        <w:r w:rsidR="001F3EAE">
          <w:rPr>
            <w:rFonts w:ascii="Times New Roman" w:hAnsi="Times New Roman" w:cs="Times New Roman"/>
            <w:sz w:val="24"/>
            <w:szCs w:val="24"/>
          </w:rPr>
          <w:t xml:space="preserve"> the undertaking</w:t>
        </w:r>
      </w:ins>
      <w:ins w:id="1273" w:author="Sarah Koeppel" w:date="2024-01-03T10:49:00Z">
        <w:r w:rsidR="0057709E">
          <w:rPr>
            <w:rFonts w:ascii="Times New Roman" w:hAnsi="Times New Roman" w:cs="Times New Roman"/>
            <w:sz w:val="24"/>
            <w:szCs w:val="24"/>
          </w:rPr>
          <w:t xml:space="preserve">, Stipulation </w:t>
        </w:r>
      </w:ins>
      <w:ins w:id="1274" w:author="Sarah Koeppel" w:date="2024-01-03T10:52:00Z">
        <w:r w:rsidR="002047A6">
          <w:rPr>
            <w:rFonts w:ascii="Times New Roman" w:hAnsi="Times New Roman" w:cs="Times New Roman"/>
            <w:sz w:val="24"/>
            <w:szCs w:val="24"/>
          </w:rPr>
          <w:t>VIII</w:t>
        </w:r>
      </w:ins>
      <w:ins w:id="1275" w:author="Sarah Koeppel" w:date="2024-01-03T10:49:00Z">
        <w:r w:rsidR="0057709E">
          <w:rPr>
            <w:rFonts w:ascii="Times New Roman" w:hAnsi="Times New Roman" w:cs="Times New Roman"/>
            <w:sz w:val="24"/>
            <w:szCs w:val="24"/>
          </w:rPr>
          <w:t xml:space="preserve"> of the Agreement would be followed</w:t>
        </w:r>
      </w:ins>
      <w:ins w:id="1276" w:author="Sarah Koeppel" w:date="2024-01-03T10:50:00Z">
        <w:r w:rsidR="0057709E">
          <w:rPr>
            <w:rFonts w:ascii="Times New Roman" w:hAnsi="Times New Roman" w:cs="Times New Roman"/>
            <w:sz w:val="24"/>
            <w:szCs w:val="24"/>
          </w:rPr>
          <w:t xml:space="preserve">. </w:t>
        </w:r>
      </w:ins>
    </w:p>
    <w:p w14:paraId="49B484A7" w14:textId="77777777" w:rsidR="0006450C" w:rsidRDefault="0006450C" w:rsidP="002F5DB0">
      <w:pPr>
        <w:spacing w:after="0" w:line="240" w:lineRule="auto"/>
        <w:rPr>
          <w:ins w:id="1277" w:author="Sarah Koeppel" w:date="2024-01-03T10:17:00Z"/>
          <w:rFonts w:ascii="Times New Roman" w:hAnsi="Times New Roman" w:cs="Times New Roman"/>
          <w:sz w:val="24"/>
          <w:szCs w:val="24"/>
        </w:rPr>
      </w:pPr>
    </w:p>
    <w:p w14:paraId="17C54962" w14:textId="77777777" w:rsidR="00070C33" w:rsidRDefault="000A6BAE" w:rsidP="002F5DB0">
      <w:pPr>
        <w:spacing w:after="0" w:line="240" w:lineRule="auto"/>
        <w:rPr>
          <w:ins w:id="1278" w:author="Sarah Koeppel" w:date="2024-01-03T10:56:00Z"/>
          <w:rStyle w:val="Strong"/>
          <w:rFonts w:ascii="Times New Roman" w:hAnsi="Times New Roman" w:cs="Times New Roman"/>
          <w:b w:val="0"/>
          <w:sz w:val="24"/>
          <w:szCs w:val="24"/>
        </w:rPr>
      </w:pPr>
      <w:ins w:id="1279" w:author="Sarah Koeppel" w:date="2024-01-03T10:55:00Z">
        <w:r w:rsidRPr="0053019E">
          <w:rPr>
            <w:rFonts w:ascii="Times New Roman" w:hAnsi="Times New Roman" w:cs="Times New Roman"/>
            <w:sz w:val="24"/>
            <w:szCs w:val="24"/>
          </w:rPr>
          <w:t>If you require additional information or have any questions or concerns</w:t>
        </w:r>
      </w:ins>
      <w:ins w:id="1280" w:author="Sarah Koeppel" w:date="2024-01-03T10:53:00Z">
        <w:r w:rsidR="001D5B8E">
          <w:rPr>
            <w:rStyle w:val="Strong"/>
            <w:rFonts w:ascii="Times New Roman" w:hAnsi="Times New Roman" w:cs="Times New Roman"/>
            <w:b w:val="0"/>
            <w:sz w:val="24"/>
            <w:szCs w:val="24"/>
          </w:rPr>
          <w:t>, please contac</w:t>
        </w:r>
      </w:ins>
      <w:ins w:id="1281" w:author="Sarah Koeppel" w:date="2024-01-03T10:54:00Z">
        <w:r w:rsidR="00E30245">
          <w:rPr>
            <w:rStyle w:val="Strong"/>
            <w:rFonts w:ascii="Times New Roman" w:hAnsi="Times New Roman" w:cs="Times New Roman"/>
            <w:b w:val="0"/>
            <w:sz w:val="24"/>
            <w:szCs w:val="24"/>
          </w:rPr>
          <w:t>t</w:t>
        </w:r>
      </w:ins>
      <w:ins w:id="1282" w:author="Sarah Koeppel" w:date="2024-01-03T10:53:00Z">
        <w:r w:rsidR="001D5B8E">
          <w:rPr>
            <w:rStyle w:val="Strong"/>
            <w:rFonts w:ascii="Times New Roman" w:hAnsi="Times New Roman" w:cs="Times New Roman"/>
            <w:b w:val="0"/>
            <w:sz w:val="24"/>
            <w:szCs w:val="24"/>
          </w:rPr>
          <w:t xml:space="preserve"> </w:t>
        </w:r>
      </w:ins>
      <w:ins w:id="1283" w:author="Sarah Koeppel" w:date="2024-01-03T10:03:00Z">
        <w:r w:rsidR="0053019E" w:rsidRPr="0053019E">
          <w:rPr>
            <w:rStyle w:val="Strong"/>
            <w:rFonts w:ascii="Times New Roman" w:hAnsi="Times New Roman" w:cs="Times New Roman"/>
            <w:b w:val="0"/>
            <w:sz w:val="24"/>
            <w:szCs w:val="24"/>
          </w:rPr>
          <w:t>[Name of Individual with Signature Authority for Section 106</w:t>
        </w:r>
      </w:ins>
      <w:ins w:id="1284" w:author="Sarah Koeppel" w:date="2024-01-03T10:56:00Z">
        <w:r w:rsidR="00070C33">
          <w:rPr>
            <w:rStyle w:val="Strong"/>
            <w:rFonts w:ascii="Times New Roman" w:hAnsi="Times New Roman" w:cs="Times New Roman"/>
            <w:b w:val="0"/>
            <w:sz w:val="24"/>
            <w:szCs w:val="24"/>
          </w:rPr>
          <w:t xml:space="preserve"> </w:t>
        </w:r>
      </w:ins>
      <w:ins w:id="1285" w:author="Sarah Koeppel" w:date="2024-01-03T10:55:00Z">
        <w:r w:rsidR="00070C33">
          <w:rPr>
            <w:rStyle w:val="Strong"/>
            <w:rFonts w:ascii="Times New Roman" w:hAnsi="Times New Roman" w:cs="Times New Roman"/>
            <w:b w:val="0"/>
            <w:sz w:val="24"/>
            <w:szCs w:val="24"/>
          </w:rPr>
          <w:t>c</w:t>
        </w:r>
      </w:ins>
      <w:ins w:id="1286" w:author="Sarah Koeppel" w:date="2024-01-03T10:03:00Z">
        <w:r w:rsidR="0053019E" w:rsidRPr="0053019E">
          <w:rPr>
            <w:rStyle w:val="Strong"/>
            <w:rFonts w:ascii="Times New Roman" w:hAnsi="Times New Roman" w:cs="Times New Roman"/>
            <w:b w:val="0"/>
            <w:sz w:val="24"/>
            <w:szCs w:val="24"/>
          </w:rPr>
          <w:t>onsultations]</w:t>
        </w:r>
      </w:ins>
      <w:ins w:id="1287" w:author="Sarah Koeppel" w:date="2024-01-03T10:56:00Z">
        <w:r w:rsidR="00070C33">
          <w:rPr>
            <w:rStyle w:val="Strong"/>
            <w:rFonts w:ascii="Times New Roman" w:hAnsi="Times New Roman" w:cs="Times New Roman"/>
            <w:b w:val="0"/>
            <w:sz w:val="24"/>
            <w:szCs w:val="24"/>
          </w:rPr>
          <w:t xml:space="preserve">, </w:t>
        </w:r>
      </w:ins>
      <w:ins w:id="1288" w:author="Sarah Koeppel" w:date="2024-01-03T10:03:00Z">
        <w:r w:rsidR="0053019E" w:rsidRPr="0053019E">
          <w:rPr>
            <w:rStyle w:val="Strong"/>
            <w:rFonts w:ascii="Times New Roman" w:hAnsi="Times New Roman" w:cs="Times New Roman"/>
            <w:b w:val="0"/>
            <w:sz w:val="24"/>
            <w:szCs w:val="24"/>
          </w:rPr>
          <w:t>[Title]</w:t>
        </w:r>
      </w:ins>
      <w:ins w:id="1289" w:author="Sarah Koeppel" w:date="2024-01-03T10:56:00Z">
        <w:r w:rsidR="00070C33">
          <w:rPr>
            <w:rStyle w:val="Strong"/>
            <w:rFonts w:ascii="Times New Roman" w:hAnsi="Times New Roman" w:cs="Times New Roman"/>
            <w:b w:val="0"/>
            <w:sz w:val="24"/>
            <w:szCs w:val="24"/>
          </w:rPr>
          <w:t xml:space="preserve">, </w:t>
        </w:r>
      </w:ins>
      <w:ins w:id="1290" w:author="Sarah Koeppel" w:date="2024-01-03T10:03:00Z">
        <w:r w:rsidR="0053019E" w:rsidRPr="0053019E">
          <w:rPr>
            <w:rStyle w:val="Strong"/>
            <w:rFonts w:ascii="Times New Roman" w:hAnsi="Times New Roman" w:cs="Times New Roman"/>
            <w:b w:val="0"/>
            <w:sz w:val="24"/>
            <w:szCs w:val="24"/>
          </w:rPr>
          <w:t>[Office]</w:t>
        </w:r>
      </w:ins>
      <w:ins w:id="1291" w:author="Sarah Koeppel" w:date="2024-01-03T10:56:00Z">
        <w:r w:rsidR="00070C33">
          <w:rPr>
            <w:rStyle w:val="Strong"/>
            <w:rFonts w:ascii="Times New Roman" w:hAnsi="Times New Roman" w:cs="Times New Roman"/>
            <w:b w:val="0"/>
            <w:sz w:val="24"/>
            <w:szCs w:val="24"/>
          </w:rPr>
          <w:t xml:space="preserve">, </w:t>
        </w:r>
      </w:ins>
      <w:ins w:id="1292" w:author="Sarah Koeppel" w:date="2024-01-03T10:54:00Z">
        <w:r>
          <w:rPr>
            <w:rStyle w:val="Strong"/>
            <w:rFonts w:ascii="Times New Roman" w:hAnsi="Times New Roman" w:cs="Times New Roman"/>
            <w:b w:val="0"/>
            <w:sz w:val="24"/>
            <w:szCs w:val="24"/>
          </w:rPr>
          <w:t>[Component]</w:t>
        </w:r>
      </w:ins>
      <w:ins w:id="1293" w:author="Sarah Koeppel" w:date="2024-01-03T10:55:00Z">
        <w:r w:rsidR="00070C33">
          <w:rPr>
            <w:rStyle w:val="Strong"/>
            <w:rFonts w:ascii="Times New Roman" w:hAnsi="Times New Roman" w:cs="Times New Roman"/>
            <w:b w:val="0"/>
            <w:sz w:val="24"/>
            <w:szCs w:val="24"/>
          </w:rPr>
          <w:t xml:space="preserve"> at </w:t>
        </w:r>
      </w:ins>
      <w:ins w:id="1294" w:author="Sarah Koeppel" w:date="2024-01-03T10:54:00Z">
        <w:r>
          <w:rPr>
            <w:rStyle w:val="Strong"/>
            <w:rFonts w:ascii="Times New Roman" w:hAnsi="Times New Roman" w:cs="Times New Roman"/>
            <w:b w:val="0"/>
            <w:sz w:val="24"/>
            <w:szCs w:val="24"/>
          </w:rPr>
          <w:t>[Email address]</w:t>
        </w:r>
      </w:ins>
      <w:ins w:id="1295" w:author="Sarah Koeppel" w:date="2024-01-03T10:56:00Z">
        <w:r w:rsidR="00070C33">
          <w:rPr>
            <w:rStyle w:val="Strong"/>
            <w:rFonts w:ascii="Times New Roman" w:hAnsi="Times New Roman" w:cs="Times New Roman"/>
            <w:b w:val="0"/>
            <w:sz w:val="24"/>
            <w:szCs w:val="24"/>
          </w:rPr>
          <w:t xml:space="preserve"> or </w:t>
        </w:r>
      </w:ins>
      <w:ins w:id="1296" w:author="Sarah Koeppel" w:date="2024-01-03T10:54:00Z">
        <w:r>
          <w:rPr>
            <w:rStyle w:val="Strong"/>
            <w:rFonts w:ascii="Times New Roman" w:hAnsi="Times New Roman" w:cs="Times New Roman"/>
            <w:b w:val="0"/>
            <w:sz w:val="24"/>
            <w:szCs w:val="24"/>
          </w:rPr>
          <w:t xml:space="preserve">[Phone number]. </w:t>
        </w:r>
      </w:ins>
    </w:p>
    <w:p w14:paraId="08CDD176" w14:textId="77777777" w:rsidR="00070C33" w:rsidRDefault="00070C33" w:rsidP="002F5DB0">
      <w:pPr>
        <w:spacing w:after="0" w:line="240" w:lineRule="auto"/>
        <w:rPr>
          <w:ins w:id="1297" w:author="Sarah Koeppel" w:date="2024-01-03T10:56:00Z"/>
          <w:rStyle w:val="Strong"/>
          <w:rFonts w:ascii="Times New Roman" w:hAnsi="Times New Roman" w:cs="Times New Roman"/>
          <w:b w:val="0"/>
          <w:sz w:val="24"/>
          <w:szCs w:val="24"/>
        </w:rPr>
      </w:pPr>
    </w:p>
    <w:p w14:paraId="060307D4" w14:textId="77777777" w:rsidR="00070C33" w:rsidRDefault="00070C33" w:rsidP="002F5DB0">
      <w:pPr>
        <w:spacing w:after="0" w:line="240" w:lineRule="auto"/>
        <w:rPr>
          <w:ins w:id="1298" w:author="Sarah Koeppel" w:date="2024-01-03T10:56:00Z"/>
          <w:rStyle w:val="Strong"/>
          <w:rFonts w:ascii="Times New Roman" w:hAnsi="Times New Roman" w:cs="Times New Roman"/>
          <w:b w:val="0"/>
          <w:sz w:val="24"/>
          <w:szCs w:val="24"/>
        </w:rPr>
      </w:pPr>
    </w:p>
    <w:p w14:paraId="09EA79DD" w14:textId="51FA6301" w:rsidR="0053019E" w:rsidRPr="00070C33" w:rsidRDefault="0053019E" w:rsidP="002F5DB0">
      <w:pPr>
        <w:spacing w:after="0" w:line="240" w:lineRule="auto"/>
        <w:rPr>
          <w:ins w:id="1299" w:author="Sarah Koeppel" w:date="2024-01-03T10:03:00Z"/>
        </w:rPr>
      </w:pPr>
      <w:ins w:id="1300" w:author="Sarah Koeppel" w:date="2024-01-03T10:03:00Z">
        <w:r w:rsidRPr="00070C33">
          <w:rPr>
            <w:rFonts w:ascii="Times New Roman" w:hAnsi="Times New Roman" w:cs="Times New Roman"/>
            <w:sz w:val="24"/>
            <w:szCs w:val="24"/>
          </w:rPr>
          <w:t>Sincerely,</w:t>
        </w:r>
      </w:ins>
    </w:p>
    <w:p w14:paraId="0351D3CD" w14:textId="4EE22921" w:rsidR="0053019E" w:rsidRDefault="0053019E" w:rsidP="002F5DB0">
      <w:pPr>
        <w:keepNext/>
        <w:keepLines/>
        <w:spacing w:after="0" w:line="240" w:lineRule="auto"/>
        <w:rPr>
          <w:rFonts w:ascii="Times New Roman" w:hAnsi="Times New Roman" w:cs="Times New Roman"/>
          <w:sz w:val="24"/>
          <w:szCs w:val="24"/>
        </w:rPr>
      </w:pPr>
    </w:p>
    <w:p w14:paraId="28A44D50" w14:textId="77777777" w:rsidR="00070C33" w:rsidRDefault="00070C33" w:rsidP="002F5DB0">
      <w:pPr>
        <w:keepNext/>
        <w:keepLines/>
        <w:spacing w:after="0" w:line="240" w:lineRule="auto"/>
        <w:rPr>
          <w:rFonts w:ascii="Times New Roman" w:hAnsi="Times New Roman" w:cs="Times New Roman"/>
          <w:sz w:val="24"/>
          <w:szCs w:val="24"/>
        </w:rPr>
      </w:pPr>
    </w:p>
    <w:p w14:paraId="1DA49980" w14:textId="77777777" w:rsidR="00070C33" w:rsidRDefault="00070C33" w:rsidP="002F5DB0">
      <w:pPr>
        <w:keepNext/>
        <w:keepLines/>
        <w:spacing w:after="0" w:line="240" w:lineRule="auto"/>
        <w:rPr>
          <w:rFonts w:ascii="Times New Roman" w:hAnsi="Times New Roman" w:cs="Times New Roman"/>
          <w:sz w:val="24"/>
          <w:szCs w:val="24"/>
        </w:rPr>
      </w:pPr>
    </w:p>
    <w:p w14:paraId="1BDFE68C" w14:textId="77777777" w:rsidR="00070C33" w:rsidRPr="00070C33" w:rsidRDefault="00070C33" w:rsidP="002F5DB0">
      <w:pPr>
        <w:keepNext/>
        <w:keepLines/>
        <w:spacing w:after="0" w:line="240" w:lineRule="auto"/>
        <w:rPr>
          <w:ins w:id="1301" w:author="Sarah Koeppel" w:date="2024-01-03T10:03:00Z"/>
          <w:rFonts w:ascii="Times New Roman" w:hAnsi="Times New Roman" w:cs="Times New Roman"/>
          <w:sz w:val="24"/>
          <w:szCs w:val="24"/>
        </w:rPr>
      </w:pPr>
    </w:p>
    <w:p w14:paraId="75372202" w14:textId="77777777" w:rsidR="0053019E" w:rsidRPr="00070C33" w:rsidRDefault="0053019E" w:rsidP="002F5DB0">
      <w:pPr>
        <w:keepNext/>
        <w:keepLines/>
        <w:spacing w:after="0" w:line="240" w:lineRule="auto"/>
        <w:rPr>
          <w:ins w:id="1302" w:author="Sarah Koeppel" w:date="2024-01-03T10:03:00Z"/>
          <w:rStyle w:val="Strong"/>
          <w:rFonts w:ascii="Times New Roman" w:hAnsi="Times New Roman" w:cs="Times New Roman"/>
          <w:b w:val="0"/>
          <w:sz w:val="24"/>
          <w:szCs w:val="24"/>
        </w:rPr>
      </w:pPr>
      <w:ins w:id="1303" w:author="Sarah Koeppel" w:date="2024-01-03T10:03:00Z">
        <w:r w:rsidRPr="00070C33">
          <w:rPr>
            <w:rStyle w:val="Strong"/>
            <w:rFonts w:ascii="Times New Roman" w:hAnsi="Times New Roman" w:cs="Times New Roman"/>
            <w:b w:val="0"/>
            <w:sz w:val="24"/>
            <w:szCs w:val="24"/>
          </w:rPr>
          <w:t>[Name of Individual with Signature Authority for Section 106 Consultations]</w:t>
        </w:r>
      </w:ins>
    </w:p>
    <w:p w14:paraId="5F208BF5" w14:textId="0F3128C4" w:rsidR="0053019E" w:rsidRPr="00070C33" w:rsidRDefault="0053019E" w:rsidP="002F5DB0">
      <w:pPr>
        <w:keepNext/>
        <w:keepLines/>
        <w:spacing w:after="0" w:line="240" w:lineRule="auto"/>
        <w:rPr>
          <w:ins w:id="1304" w:author="Sarah Koeppel" w:date="2024-01-03T10:03:00Z"/>
          <w:rStyle w:val="Strong"/>
          <w:rFonts w:ascii="Times New Roman" w:hAnsi="Times New Roman" w:cs="Times New Roman"/>
          <w:b w:val="0"/>
          <w:sz w:val="24"/>
          <w:szCs w:val="24"/>
        </w:rPr>
      </w:pPr>
      <w:ins w:id="1305" w:author="Sarah Koeppel" w:date="2024-01-03T10:03:00Z">
        <w:r w:rsidRPr="00070C33">
          <w:rPr>
            <w:rStyle w:val="Strong"/>
            <w:rFonts w:ascii="Times New Roman" w:hAnsi="Times New Roman" w:cs="Times New Roman"/>
            <w:b w:val="0"/>
            <w:sz w:val="24"/>
            <w:szCs w:val="24"/>
          </w:rPr>
          <w:t>[Title], [Office]</w:t>
        </w:r>
      </w:ins>
    </w:p>
    <w:p w14:paraId="7EA60FB1" w14:textId="5BD474F2" w:rsidR="0053019E" w:rsidRPr="00070C33" w:rsidRDefault="00070C33" w:rsidP="002F5DB0">
      <w:pPr>
        <w:keepNext/>
        <w:keepLines/>
        <w:spacing w:after="0" w:line="240" w:lineRule="auto"/>
        <w:rPr>
          <w:ins w:id="1306" w:author="Sarah Koeppel" w:date="2024-01-03T10:03:00Z"/>
          <w:rFonts w:ascii="Times New Roman" w:hAnsi="Times New Roman" w:cs="Times New Roman"/>
          <w:sz w:val="24"/>
          <w:szCs w:val="24"/>
        </w:rPr>
      </w:pPr>
      <w:ins w:id="1307" w:author="Sarah Koeppel" w:date="2024-01-03T10:57:00Z">
        <w:r w:rsidRPr="00070C33">
          <w:rPr>
            <w:rFonts w:ascii="Times New Roman" w:hAnsi="Times New Roman" w:cs="Times New Roman"/>
            <w:sz w:val="24"/>
            <w:szCs w:val="24"/>
          </w:rPr>
          <w:t>[Component]</w:t>
        </w:r>
      </w:ins>
    </w:p>
    <w:p w14:paraId="43B4E366" w14:textId="77777777" w:rsidR="0053019E" w:rsidRPr="00070C33" w:rsidRDefault="0053019E" w:rsidP="002F5DB0">
      <w:pPr>
        <w:keepNext/>
        <w:keepLines/>
        <w:spacing w:after="0" w:line="240" w:lineRule="auto"/>
        <w:rPr>
          <w:ins w:id="1308" w:author="Sarah Koeppel" w:date="2024-01-03T10:03:00Z"/>
          <w:rFonts w:ascii="Times New Roman" w:hAnsi="Times New Roman" w:cs="Times New Roman"/>
          <w:sz w:val="24"/>
          <w:szCs w:val="24"/>
        </w:rPr>
      </w:pPr>
      <w:ins w:id="1309" w:author="Sarah Koeppel" w:date="2024-01-03T10:03:00Z">
        <w:r w:rsidRPr="00070C33">
          <w:rPr>
            <w:rFonts w:ascii="Times New Roman" w:hAnsi="Times New Roman" w:cs="Times New Roman"/>
            <w:sz w:val="24"/>
            <w:szCs w:val="24"/>
          </w:rPr>
          <w:t xml:space="preserve">Department of Homeland Security </w:t>
        </w:r>
      </w:ins>
    </w:p>
    <w:p w14:paraId="1CBEBA2A" w14:textId="77777777" w:rsidR="0053019E" w:rsidRPr="00070C33" w:rsidRDefault="0053019E" w:rsidP="0053019E">
      <w:pPr>
        <w:rPr>
          <w:ins w:id="1310" w:author="Sarah Koeppel" w:date="2024-01-03T10:03:00Z"/>
          <w:rFonts w:ascii="Times New Roman" w:hAnsi="Times New Roman" w:cs="Times New Roman"/>
          <w:sz w:val="24"/>
          <w:szCs w:val="24"/>
        </w:rPr>
      </w:pPr>
    </w:p>
    <w:p w14:paraId="220786AE" w14:textId="77777777" w:rsidR="00903F91" w:rsidRDefault="00903F91" w:rsidP="00760F4C">
      <w:pPr>
        <w:pStyle w:val="ListParagraph"/>
        <w:autoSpaceDE w:val="0"/>
        <w:autoSpaceDN w:val="0"/>
        <w:adjustRightInd w:val="0"/>
        <w:spacing w:after="0" w:line="240" w:lineRule="auto"/>
        <w:ind w:left="1080"/>
        <w:rPr>
          <w:ins w:id="1311" w:author="Sarah Koeppel" w:date="2023-12-18T12:05:00Z"/>
          <w:rFonts w:ascii="Times New Roman" w:hAnsi="Times New Roman" w:cs="Times New Roman"/>
          <w:sz w:val="24"/>
          <w:szCs w:val="24"/>
        </w:rPr>
      </w:pPr>
    </w:p>
    <w:p w14:paraId="352A4C6C" w14:textId="77777777" w:rsidR="00903F91" w:rsidRDefault="00903F91" w:rsidP="00EA33AA">
      <w:pPr>
        <w:pStyle w:val="ListParagraph"/>
        <w:autoSpaceDE w:val="0"/>
        <w:autoSpaceDN w:val="0"/>
        <w:adjustRightInd w:val="0"/>
        <w:spacing w:after="0" w:line="240" w:lineRule="auto"/>
        <w:ind w:left="1080"/>
        <w:jc w:val="center"/>
        <w:rPr>
          <w:rFonts w:ascii="Times New Roman" w:hAnsi="Times New Roman" w:cs="Times New Roman"/>
          <w:b/>
          <w:bCs/>
          <w:sz w:val="24"/>
          <w:szCs w:val="24"/>
        </w:rPr>
      </w:pPr>
    </w:p>
    <w:p w14:paraId="0A10040C" w14:textId="77777777" w:rsidR="00070C33" w:rsidRDefault="00070C33" w:rsidP="00EA33AA">
      <w:pPr>
        <w:pStyle w:val="ListParagraph"/>
        <w:autoSpaceDE w:val="0"/>
        <w:autoSpaceDN w:val="0"/>
        <w:adjustRightInd w:val="0"/>
        <w:spacing w:after="0" w:line="240" w:lineRule="auto"/>
        <w:ind w:left="1080"/>
        <w:jc w:val="center"/>
        <w:rPr>
          <w:rFonts w:ascii="Times New Roman" w:hAnsi="Times New Roman" w:cs="Times New Roman"/>
          <w:b/>
          <w:bCs/>
          <w:sz w:val="24"/>
          <w:szCs w:val="24"/>
        </w:rPr>
      </w:pPr>
    </w:p>
    <w:p w14:paraId="6D1D64C7" w14:textId="77777777" w:rsidR="00070C33" w:rsidRDefault="00070C33" w:rsidP="00EA33AA">
      <w:pPr>
        <w:pStyle w:val="ListParagraph"/>
        <w:autoSpaceDE w:val="0"/>
        <w:autoSpaceDN w:val="0"/>
        <w:adjustRightInd w:val="0"/>
        <w:spacing w:after="0" w:line="240" w:lineRule="auto"/>
        <w:ind w:left="1080"/>
        <w:jc w:val="center"/>
        <w:rPr>
          <w:rFonts w:ascii="Times New Roman" w:hAnsi="Times New Roman" w:cs="Times New Roman"/>
          <w:b/>
          <w:bCs/>
          <w:sz w:val="24"/>
          <w:szCs w:val="24"/>
        </w:rPr>
      </w:pPr>
    </w:p>
    <w:p w14:paraId="12721B50" w14:textId="77777777" w:rsidR="00070C33" w:rsidRDefault="00070C33" w:rsidP="00EA33AA">
      <w:pPr>
        <w:pStyle w:val="ListParagraph"/>
        <w:autoSpaceDE w:val="0"/>
        <w:autoSpaceDN w:val="0"/>
        <w:adjustRightInd w:val="0"/>
        <w:spacing w:after="0" w:line="240" w:lineRule="auto"/>
        <w:ind w:left="1080"/>
        <w:jc w:val="center"/>
        <w:rPr>
          <w:rFonts w:ascii="Times New Roman" w:hAnsi="Times New Roman" w:cs="Times New Roman"/>
          <w:b/>
          <w:bCs/>
          <w:sz w:val="24"/>
          <w:szCs w:val="24"/>
        </w:rPr>
      </w:pPr>
    </w:p>
    <w:p w14:paraId="14869661" w14:textId="77777777" w:rsidR="00070C33" w:rsidRPr="00EA33AA" w:rsidRDefault="00070C33" w:rsidP="00EA33AA">
      <w:pPr>
        <w:pStyle w:val="ListParagraph"/>
        <w:autoSpaceDE w:val="0"/>
        <w:autoSpaceDN w:val="0"/>
        <w:adjustRightInd w:val="0"/>
        <w:spacing w:after="0" w:line="240" w:lineRule="auto"/>
        <w:ind w:left="1080"/>
        <w:jc w:val="center"/>
        <w:rPr>
          <w:ins w:id="1312" w:author="Sarah Koeppel" w:date="2023-12-18T12:05:00Z"/>
          <w:rFonts w:ascii="Times New Roman" w:hAnsi="Times New Roman" w:cs="Times New Roman"/>
          <w:b/>
          <w:bCs/>
          <w:sz w:val="24"/>
          <w:szCs w:val="24"/>
        </w:rPr>
      </w:pPr>
    </w:p>
    <w:p w14:paraId="0E4E0BCA" w14:textId="63E6C3B1" w:rsidR="009A2DD7" w:rsidRPr="00EA33AA" w:rsidRDefault="009A2DD7" w:rsidP="00EA33AA">
      <w:pPr>
        <w:pStyle w:val="Heading1"/>
        <w:jc w:val="center"/>
        <w:rPr>
          <w:ins w:id="1313" w:author="Sarah Koeppel" w:date="2023-12-18T08:50:00Z"/>
          <w:rFonts w:ascii="Times New Roman" w:hAnsi="Times New Roman" w:cs="Times New Roman"/>
          <w:b/>
          <w:bCs/>
          <w:sz w:val="24"/>
          <w:szCs w:val="24"/>
        </w:rPr>
      </w:pPr>
      <w:commentRangeStart w:id="1314"/>
      <w:ins w:id="1315" w:author="Sarah Koeppel" w:date="2023-12-18T12:04:00Z">
        <w:r w:rsidRPr="00EA33AA">
          <w:rPr>
            <w:rFonts w:ascii="Times New Roman" w:hAnsi="Times New Roman" w:cs="Times New Roman"/>
            <w:b/>
            <w:bCs/>
            <w:sz w:val="24"/>
            <w:szCs w:val="24"/>
          </w:rPr>
          <w:t>Appendix</w:t>
        </w:r>
      </w:ins>
      <w:commentRangeEnd w:id="1314"/>
      <w:ins w:id="1316" w:author="Sarah Koeppel" w:date="2024-01-03T09:59:00Z">
        <w:r w:rsidR="008F1652" w:rsidRPr="00EA33AA">
          <w:rPr>
            <w:rStyle w:val="CommentReference"/>
            <w:rFonts w:ascii="Times New Roman" w:hAnsi="Times New Roman" w:cs="Times New Roman"/>
            <w:b/>
            <w:bCs/>
            <w:sz w:val="24"/>
            <w:szCs w:val="24"/>
          </w:rPr>
          <w:commentReference w:id="1314"/>
        </w:r>
      </w:ins>
      <w:ins w:id="1318" w:author="Sarah Koeppel" w:date="2023-12-18T12:04:00Z">
        <w:r w:rsidRPr="00EA33AA">
          <w:rPr>
            <w:rFonts w:ascii="Times New Roman" w:hAnsi="Times New Roman" w:cs="Times New Roman"/>
            <w:b/>
            <w:bCs/>
            <w:sz w:val="24"/>
            <w:szCs w:val="24"/>
          </w:rPr>
          <w:t xml:space="preserve"> D </w:t>
        </w:r>
      </w:ins>
      <w:ins w:id="1319" w:author="Sarah Koeppel" w:date="2024-01-03T09:37:00Z">
        <w:r w:rsidR="00063BC6" w:rsidRPr="00EA33AA">
          <w:rPr>
            <w:rFonts w:ascii="Times New Roman" w:hAnsi="Times New Roman" w:cs="Times New Roman"/>
            <w:b/>
            <w:bCs/>
            <w:sz w:val="24"/>
            <w:szCs w:val="24"/>
          </w:rPr>
          <w:t>–</w:t>
        </w:r>
      </w:ins>
      <w:ins w:id="1320" w:author="Sarah Koeppel" w:date="2023-12-18T12:04:00Z">
        <w:r w:rsidRPr="00EA33AA">
          <w:rPr>
            <w:rFonts w:ascii="Times New Roman" w:hAnsi="Times New Roman" w:cs="Times New Roman"/>
            <w:b/>
            <w:bCs/>
            <w:sz w:val="24"/>
            <w:szCs w:val="24"/>
          </w:rPr>
          <w:t xml:space="preserve"> </w:t>
        </w:r>
      </w:ins>
      <w:ins w:id="1321" w:author="Sarah Koeppel" w:date="2024-01-03T09:37:00Z">
        <w:r w:rsidR="00063BC6" w:rsidRPr="00EA33AA">
          <w:rPr>
            <w:rFonts w:ascii="Times New Roman" w:hAnsi="Times New Roman" w:cs="Times New Roman"/>
            <w:b/>
            <w:bCs/>
            <w:sz w:val="24"/>
            <w:szCs w:val="24"/>
          </w:rPr>
          <w:t>Historic Preservation Points of Contact</w:t>
        </w:r>
      </w:ins>
    </w:p>
    <w:p w14:paraId="35B5556E" w14:textId="77777777" w:rsidR="00D74726" w:rsidRPr="0071186D" w:rsidRDefault="00D74726" w:rsidP="00760F4C">
      <w:pPr>
        <w:pStyle w:val="ListParagraph"/>
        <w:autoSpaceDE w:val="0"/>
        <w:autoSpaceDN w:val="0"/>
        <w:adjustRightInd w:val="0"/>
        <w:spacing w:after="0" w:line="240" w:lineRule="auto"/>
        <w:ind w:left="1080"/>
        <w:rPr>
          <w:ins w:id="1322" w:author="Sarah Koeppel" w:date="2024-01-03T09:36:00Z"/>
          <w:rFonts w:ascii="Times New Roman" w:hAnsi="Times New Roman" w:cs="Times New Roman"/>
          <w:sz w:val="24"/>
          <w:szCs w:val="24"/>
        </w:rPr>
      </w:pPr>
    </w:p>
    <w:p w14:paraId="5893292D" w14:textId="77777777" w:rsidR="008F1652" w:rsidRDefault="00063BC6" w:rsidP="008F1652">
      <w:pPr>
        <w:pStyle w:val="ListParagraph"/>
        <w:autoSpaceDE w:val="0"/>
        <w:autoSpaceDN w:val="0"/>
        <w:adjustRightInd w:val="0"/>
        <w:spacing w:after="0" w:line="240" w:lineRule="auto"/>
        <w:ind w:left="1080"/>
        <w:rPr>
          <w:ins w:id="1323" w:author="Sarah Koeppel" w:date="2024-01-03T10:00:00Z"/>
          <w:rFonts w:ascii="Times New Roman" w:hAnsi="Times New Roman" w:cs="Times New Roman"/>
          <w:b/>
          <w:bCs/>
          <w:sz w:val="24"/>
          <w:szCs w:val="24"/>
        </w:rPr>
      </w:pPr>
      <w:ins w:id="1324" w:author="Sarah Koeppel" w:date="2024-01-03T09:36:00Z">
        <w:r w:rsidRPr="0071186D">
          <w:rPr>
            <w:rFonts w:ascii="Times New Roman" w:hAnsi="Times New Roman" w:cs="Times New Roman"/>
            <w:b/>
            <w:bCs/>
            <w:sz w:val="24"/>
            <w:szCs w:val="24"/>
          </w:rPr>
          <w:t>Department of Homeland</w:t>
        </w:r>
      </w:ins>
      <w:ins w:id="1325" w:author="Sarah Koeppel" w:date="2024-01-03T09:37:00Z">
        <w:r w:rsidRPr="0071186D">
          <w:rPr>
            <w:rFonts w:ascii="Times New Roman" w:hAnsi="Times New Roman" w:cs="Times New Roman"/>
            <w:b/>
            <w:bCs/>
            <w:sz w:val="24"/>
            <w:szCs w:val="24"/>
          </w:rPr>
          <w:t xml:space="preserve"> Security </w:t>
        </w:r>
      </w:ins>
    </w:p>
    <w:p w14:paraId="370DCC78" w14:textId="77777777" w:rsidR="008F1652" w:rsidRDefault="008F1652" w:rsidP="008F1652">
      <w:pPr>
        <w:pStyle w:val="ListParagraph"/>
        <w:autoSpaceDE w:val="0"/>
        <w:autoSpaceDN w:val="0"/>
        <w:adjustRightInd w:val="0"/>
        <w:spacing w:after="0" w:line="240" w:lineRule="auto"/>
        <w:ind w:left="1080"/>
        <w:rPr>
          <w:ins w:id="1326" w:author="Sarah Koeppel" w:date="2024-01-03T10:00:00Z"/>
          <w:rFonts w:ascii="Times New Roman" w:hAnsi="Times New Roman" w:cs="Times New Roman"/>
          <w:b/>
          <w:bCs/>
          <w:sz w:val="24"/>
          <w:szCs w:val="24"/>
        </w:rPr>
      </w:pPr>
    </w:p>
    <w:p w14:paraId="3B73B559" w14:textId="0F303E43" w:rsidR="00342283" w:rsidRPr="008F1652" w:rsidRDefault="006F054E" w:rsidP="008F1652">
      <w:pPr>
        <w:pStyle w:val="ListParagraph"/>
        <w:autoSpaceDE w:val="0"/>
        <w:autoSpaceDN w:val="0"/>
        <w:adjustRightInd w:val="0"/>
        <w:spacing w:after="0" w:line="240" w:lineRule="auto"/>
        <w:ind w:left="1080"/>
        <w:rPr>
          <w:rFonts w:ascii="Times New Roman" w:hAnsi="Times New Roman" w:cs="Times New Roman"/>
          <w:b/>
          <w:bCs/>
          <w:sz w:val="24"/>
          <w:szCs w:val="24"/>
        </w:rPr>
      </w:pPr>
      <w:r w:rsidRPr="0071186D">
        <w:rPr>
          <w:rFonts w:ascii="Times New Roman" w:hAnsi="Times New Roman" w:cs="Times New Roman"/>
          <w:sz w:val="24"/>
          <w:szCs w:val="24"/>
        </w:rPr>
        <w:t>Environmental Planning and Historic Preservation, Sustainability and Environmental Programs, Office of the Chief Readiness Support Officer</w:t>
      </w:r>
      <w:r w:rsidR="005B4AEC" w:rsidRPr="0071186D">
        <w:rPr>
          <w:rFonts w:ascii="Times New Roman" w:hAnsi="Times New Roman" w:cs="Times New Roman"/>
          <w:sz w:val="24"/>
          <w:szCs w:val="24"/>
        </w:rPr>
        <w:t xml:space="preserve"> </w:t>
      </w:r>
      <w:r w:rsidR="00C84A28" w:rsidRPr="0071186D">
        <w:rPr>
          <w:rFonts w:ascii="Times New Roman" w:hAnsi="Times New Roman" w:cs="Times New Roman"/>
          <w:sz w:val="24"/>
          <w:szCs w:val="24"/>
        </w:rPr>
        <w:t xml:space="preserve">- </w:t>
      </w:r>
      <w:hyperlink r:id="rId15" w:history="1">
        <w:r w:rsidR="00C84A28" w:rsidRPr="00ED6E12">
          <w:rPr>
            <w:rStyle w:val="Hyperlink"/>
            <w:rFonts w:ascii="Times New Roman" w:hAnsi="Times New Roman" w:cs="Times New Roman"/>
            <w:sz w:val="24"/>
            <w:szCs w:val="24"/>
          </w:rPr>
          <w:t>https://www.dhs.gov/SEP</w:t>
        </w:r>
      </w:hyperlink>
    </w:p>
    <w:p w14:paraId="3D77C46B" w14:textId="77777777" w:rsidR="00C84A28" w:rsidRPr="0071186D" w:rsidRDefault="00C84A28" w:rsidP="00760F4C">
      <w:pPr>
        <w:pStyle w:val="ListParagraph"/>
        <w:autoSpaceDE w:val="0"/>
        <w:autoSpaceDN w:val="0"/>
        <w:adjustRightInd w:val="0"/>
        <w:spacing w:after="0" w:line="240" w:lineRule="auto"/>
        <w:ind w:left="1080"/>
        <w:rPr>
          <w:rFonts w:ascii="Times New Roman" w:hAnsi="Times New Roman" w:cs="Times New Roman"/>
          <w:sz w:val="24"/>
          <w:szCs w:val="24"/>
        </w:rPr>
      </w:pPr>
    </w:p>
    <w:p w14:paraId="60AF8097" w14:textId="14717919" w:rsidR="001F33E1" w:rsidRPr="0071186D" w:rsidRDefault="00474A15" w:rsidP="00C84A28">
      <w:pPr>
        <w:pStyle w:val="ListParagraph"/>
        <w:autoSpaceDE w:val="0"/>
        <w:autoSpaceDN w:val="0"/>
        <w:adjustRightInd w:val="0"/>
        <w:spacing w:after="0" w:line="240" w:lineRule="auto"/>
        <w:ind w:left="1080"/>
        <w:rPr>
          <w:rFonts w:ascii="Times New Roman" w:hAnsi="Times New Roman" w:cs="Times New Roman"/>
          <w:b/>
          <w:bCs/>
          <w:sz w:val="24"/>
          <w:szCs w:val="24"/>
        </w:rPr>
      </w:pPr>
      <w:r w:rsidRPr="0071186D">
        <w:rPr>
          <w:rFonts w:ascii="Times New Roman" w:hAnsi="Times New Roman" w:cs="Times New Roman"/>
          <w:b/>
          <w:bCs/>
          <w:sz w:val="24"/>
          <w:szCs w:val="24"/>
        </w:rPr>
        <w:t>Advisory Council on Historic Preservation</w:t>
      </w:r>
    </w:p>
    <w:p w14:paraId="4E4C6F6A" w14:textId="77777777" w:rsidR="00E33A4A" w:rsidRPr="0071186D" w:rsidRDefault="00E33A4A" w:rsidP="00C84A28">
      <w:pPr>
        <w:pStyle w:val="ListParagraph"/>
        <w:autoSpaceDE w:val="0"/>
        <w:autoSpaceDN w:val="0"/>
        <w:adjustRightInd w:val="0"/>
        <w:spacing w:after="0" w:line="240" w:lineRule="auto"/>
        <w:ind w:left="1080"/>
        <w:rPr>
          <w:rFonts w:ascii="Times New Roman" w:hAnsi="Times New Roman" w:cs="Times New Roman"/>
          <w:sz w:val="24"/>
          <w:szCs w:val="24"/>
        </w:rPr>
      </w:pPr>
    </w:p>
    <w:p w14:paraId="7297981E" w14:textId="51E17B45" w:rsidR="00E33A4A" w:rsidRPr="00ED6E12" w:rsidRDefault="00E33A4A"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 xml:space="preserve">Federal Agency Programs - </w:t>
      </w:r>
      <w:hyperlink r:id="rId16" w:history="1">
        <w:r w:rsidRPr="00ED6E12">
          <w:rPr>
            <w:rStyle w:val="Hyperlink"/>
            <w:rFonts w:ascii="Times New Roman" w:hAnsi="Times New Roman" w:cs="Times New Roman"/>
            <w:sz w:val="24"/>
            <w:szCs w:val="24"/>
          </w:rPr>
          <w:t>https://www.achp.gov/about/offices/ofap</w:t>
        </w:r>
      </w:hyperlink>
    </w:p>
    <w:p w14:paraId="68754519" w14:textId="39D84CE0" w:rsidR="007C04A3" w:rsidRPr="00ED6E12" w:rsidRDefault="007C04A3"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 xml:space="preserve">Federal Preservation Officer List - </w:t>
      </w:r>
      <w:hyperlink r:id="rId17" w:history="1">
        <w:r w:rsidR="000132C7" w:rsidRPr="00ED6E12">
          <w:rPr>
            <w:rStyle w:val="Hyperlink"/>
            <w:rFonts w:ascii="Times New Roman" w:hAnsi="Times New Roman" w:cs="Times New Roman"/>
            <w:sz w:val="24"/>
            <w:szCs w:val="24"/>
          </w:rPr>
          <w:t>https://www.achp.gov/protecting-historic-properties/fpo-list</w:t>
        </w:r>
      </w:hyperlink>
    </w:p>
    <w:p w14:paraId="2EBCC3B7" w14:textId="77777777" w:rsidR="000132C7" w:rsidRPr="0071186D" w:rsidRDefault="000132C7" w:rsidP="00C84A28">
      <w:pPr>
        <w:pStyle w:val="ListParagraph"/>
        <w:autoSpaceDE w:val="0"/>
        <w:autoSpaceDN w:val="0"/>
        <w:adjustRightInd w:val="0"/>
        <w:spacing w:after="0" w:line="240" w:lineRule="auto"/>
        <w:ind w:left="1080"/>
        <w:rPr>
          <w:rFonts w:ascii="Times New Roman" w:hAnsi="Times New Roman" w:cs="Times New Roman"/>
          <w:sz w:val="24"/>
          <w:szCs w:val="24"/>
        </w:rPr>
      </w:pPr>
    </w:p>
    <w:p w14:paraId="11E8C96D" w14:textId="60C9798F" w:rsidR="000132C7" w:rsidRPr="0071186D" w:rsidRDefault="000132C7" w:rsidP="00C84A28">
      <w:pPr>
        <w:pStyle w:val="ListParagraph"/>
        <w:autoSpaceDE w:val="0"/>
        <w:autoSpaceDN w:val="0"/>
        <w:adjustRightInd w:val="0"/>
        <w:spacing w:after="0" w:line="240" w:lineRule="auto"/>
        <w:ind w:left="1080"/>
        <w:rPr>
          <w:rFonts w:ascii="Times New Roman" w:hAnsi="Times New Roman" w:cs="Times New Roman"/>
          <w:b/>
          <w:bCs/>
          <w:sz w:val="24"/>
          <w:szCs w:val="24"/>
        </w:rPr>
      </w:pPr>
      <w:r w:rsidRPr="0071186D">
        <w:rPr>
          <w:rFonts w:ascii="Times New Roman" w:hAnsi="Times New Roman" w:cs="Times New Roman"/>
          <w:b/>
          <w:bCs/>
          <w:sz w:val="24"/>
          <w:szCs w:val="24"/>
        </w:rPr>
        <w:t>National Conference of State Historic Preservation Officers</w:t>
      </w:r>
    </w:p>
    <w:p w14:paraId="59F4DF1F" w14:textId="77777777" w:rsidR="00CF1652" w:rsidRPr="0071186D" w:rsidRDefault="00CF1652" w:rsidP="00C84A28">
      <w:pPr>
        <w:pStyle w:val="ListParagraph"/>
        <w:autoSpaceDE w:val="0"/>
        <w:autoSpaceDN w:val="0"/>
        <w:adjustRightInd w:val="0"/>
        <w:spacing w:after="0" w:line="240" w:lineRule="auto"/>
        <w:ind w:left="1080"/>
        <w:rPr>
          <w:rFonts w:ascii="Times New Roman" w:hAnsi="Times New Roman" w:cs="Times New Roman"/>
          <w:sz w:val="24"/>
          <w:szCs w:val="24"/>
        </w:rPr>
      </w:pPr>
    </w:p>
    <w:p w14:paraId="71AE39B0" w14:textId="76228679" w:rsidR="00CF1652" w:rsidRPr="00ED6E12" w:rsidRDefault="00CF1652"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Directory of State Historic Preservation Officers</w:t>
      </w:r>
      <w:r w:rsidR="007F2784" w:rsidRPr="0071186D">
        <w:rPr>
          <w:rFonts w:ascii="Times New Roman" w:hAnsi="Times New Roman" w:cs="Times New Roman"/>
          <w:sz w:val="24"/>
          <w:szCs w:val="24"/>
        </w:rPr>
        <w:t xml:space="preserve"> - </w:t>
      </w:r>
      <w:hyperlink r:id="rId18" w:history="1">
        <w:r w:rsidR="007F2784" w:rsidRPr="00ED6E12">
          <w:rPr>
            <w:rStyle w:val="Hyperlink"/>
            <w:rFonts w:ascii="Times New Roman" w:hAnsi="Times New Roman" w:cs="Times New Roman"/>
            <w:sz w:val="24"/>
            <w:szCs w:val="24"/>
          </w:rPr>
          <w:t>https://ncshpo.org/directory/</w:t>
        </w:r>
      </w:hyperlink>
    </w:p>
    <w:p w14:paraId="55CCA97C" w14:textId="77777777" w:rsidR="007F2784" w:rsidRPr="0071186D" w:rsidRDefault="007F2784" w:rsidP="00C84A28">
      <w:pPr>
        <w:pStyle w:val="ListParagraph"/>
        <w:autoSpaceDE w:val="0"/>
        <w:autoSpaceDN w:val="0"/>
        <w:adjustRightInd w:val="0"/>
        <w:spacing w:after="0" w:line="240" w:lineRule="auto"/>
        <w:ind w:left="1080"/>
        <w:rPr>
          <w:rFonts w:ascii="Times New Roman" w:hAnsi="Times New Roman" w:cs="Times New Roman"/>
          <w:sz w:val="24"/>
          <w:szCs w:val="24"/>
        </w:rPr>
      </w:pPr>
    </w:p>
    <w:p w14:paraId="74193271" w14:textId="26E73920" w:rsidR="007F2784" w:rsidRPr="0071186D" w:rsidRDefault="007F2784" w:rsidP="00C84A28">
      <w:pPr>
        <w:pStyle w:val="ListParagraph"/>
        <w:autoSpaceDE w:val="0"/>
        <w:autoSpaceDN w:val="0"/>
        <w:adjustRightInd w:val="0"/>
        <w:spacing w:after="0" w:line="240" w:lineRule="auto"/>
        <w:ind w:left="1080"/>
        <w:rPr>
          <w:rFonts w:ascii="Times New Roman" w:hAnsi="Times New Roman" w:cs="Times New Roman"/>
          <w:b/>
          <w:bCs/>
          <w:sz w:val="24"/>
          <w:szCs w:val="24"/>
        </w:rPr>
      </w:pPr>
      <w:r w:rsidRPr="0071186D">
        <w:rPr>
          <w:rFonts w:ascii="Times New Roman" w:hAnsi="Times New Roman" w:cs="Times New Roman"/>
          <w:b/>
          <w:bCs/>
          <w:sz w:val="24"/>
          <w:szCs w:val="24"/>
        </w:rPr>
        <w:t>Department of Interior</w:t>
      </w:r>
    </w:p>
    <w:p w14:paraId="66A860A4" w14:textId="77777777" w:rsidR="007F2784" w:rsidRPr="0071186D" w:rsidRDefault="007F2784" w:rsidP="00C84A28">
      <w:pPr>
        <w:pStyle w:val="ListParagraph"/>
        <w:autoSpaceDE w:val="0"/>
        <w:autoSpaceDN w:val="0"/>
        <w:adjustRightInd w:val="0"/>
        <w:spacing w:after="0" w:line="240" w:lineRule="auto"/>
        <w:ind w:left="1080"/>
        <w:rPr>
          <w:rFonts w:ascii="Times New Roman" w:hAnsi="Times New Roman" w:cs="Times New Roman"/>
          <w:sz w:val="24"/>
          <w:szCs w:val="24"/>
        </w:rPr>
      </w:pPr>
    </w:p>
    <w:p w14:paraId="53C9CFF3" w14:textId="5CC92A73" w:rsidR="00A71247" w:rsidRPr="00ED6E12" w:rsidRDefault="00A71247"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 xml:space="preserve">National Historic Landmarks Contact - </w:t>
      </w:r>
      <w:hyperlink r:id="rId19" w:history="1">
        <w:r w:rsidRPr="00ED6E12">
          <w:rPr>
            <w:rStyle w:val="Hyperlink"/>
            <w:rFonts w:ascii="Times New Roman" w:hAnsi="Times New Roman" w:cs="Times New Roman"/>
            <w:sz w:val="24"/>
            <w:szCs w:val="24"/>
          </w:rPr>
          <w:t>https://www.nps.gov/subjects/nationalhistoriclandmarks/contactus.htm</w:t>
        </w:r>
      </w:hyperlink>
    </w:p>
    <w:p w14:paraId="334DD1B7" w14:textId="7E217905" w:rsidR="00B104C8" w:rsidRPr="00ED6E12" w:rsidRDefault="00B104C8"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 xml:space="preserve">National Register of Historic Places Contact - </w:t>
      </w:r>
      <w:hyperlink r:id="rId20" w:history="1">
        <w:r w:rsidR="00A71247" w:rsidRPr="00ED6E12">
          <w:rPr>
            <w:rStyle w:val="Hyperlink"/>
            <w:rFonts w:ascii="Times New Roman" w:hAnsi="Times New Roman" w:cs="Times New Roman"/>
            <w:sz w:val="24"/>
            <w:szCs w:val="24"/>
          </w:rPr>
          <w:t>https://www.nps.gov/subjects/nationalregister/contactus.htm</w:t>
        </w:r>
      </w:hyperlink>
    </w:p>
    <w:p w14:paraId="0DEEDB94" w14:textId="77777777" w:rsidR="00B104C8" w:rsidRPr="0071186D" w:rsidRDefault="00B104C8" w:rsidP="00C84A28">
      <w:pPr>
        <w:pStyle w:val="ListParagraph"/>
        <w:autoSpaceDE w:val="0"/>
        <w:autoSpaceDN w:val="0"/>
        <w:adjustRightInd w:val="0"/>
        <w:spacing w:after="0" w:line="240" w:lineRule="auto"/>
        <w:ind w:left="1080"/>
        <w:rPr>
          <w:rFonts w:ascii="Times New Roman" w:hAnsi="Times New Roman" w:cs="Times New Roman"/>
          <w:sz w:val="24"/>
          <w:szCs w:val="24"/>
        </w:rPr>
      </w:pPr>
    </w:p>
    <w:p w14:paraId="5B5B3A9E" w14:textId="2D8DC867" w:rsidR="0073671D" w:rsidRPr="0071186D" w:rsidRDefault="0073671D"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 xml:space="preserve">Native Hawaiian Organization Complete List - </w:t>
      </w:r>
      <w:hyperlink r:id="rId21" w:history="1">
        <w:r w:rsidRPr="00ED6E12">
          <w:rPr>
            <w:rStyle w:val="Hyperlink"/>
            <w:rFonts w:ascii="Times New Roman" w:hAnsi="Times New Roman" w:cs="Times New Roman"/>
            <w:sz w:val="24"/>
            <w:szCs w:val="24"/>
          </w:rPr>
          <w:t>https://www.doi.gov/hawaiian/NHOL</w:t>
        </w:r>
      </w:hyperlink>
    </w:p>
    <w:p w14:paraId="1F489261" w14:textId="4CADB128" w:rsidR="007F2784" w:rsidRPr="00ED6E12" w:rsidRDefault="002C7343"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 xml:space="preserve">Tribal Leaders Directory - </w:t>
      </w:r>
      <w:hyperlink r:id="rId22" w:history="1">
        <w:r w:rsidRPr="00ED6E12">
          <w:rPr>
            <w:rStyle w:val="Hyperlink"/>
            <w:rFonts w:ascii="Times New Roman" w:hAnsi="Times New Roman" w:cs="Times New Roman"/>
            <w:sz w:val="24"/>
            <w:szCs w:val="24"/>
          </w:rPr>
          <w:t>https://www.bia.gov/service/tribal-leaders-directory</w:t>
        </w:r>
      </w:hyperlink>
    </w:p>
    <w:p w14:paraId="042E1647" w14:textId="5536386B" w:rsidR="00822665" w:rsidRPr="0071186D" w:rsidRDefault="00822665" w:rsidP="00C84A28">
      <w:pPr>
        <w:pStyle w:val="ListParagraph"/>
        <w:autoSpaceDE w:val="0"/>
        <w:autoSpaceDN w:val="0"/>
        <w:adjustRightInd w:val="0"/>
        <w:spacing w:after="0" w:line="240" w:lineRule="auto"/>
        <w:ind w:left="1080"/>
        <w:rPr>
          <w:rFonts w:ascii="Times New Roman" w:hAnsi="Times New Roman" w:cs="Times New Roman"/>
          <w:sz w:val="24"/>
          <w:szCs w:val="24"/>
        </w:rPr>
      </w:pPr>
      <w:r w:rsidRPr="0071186D">
        <w:rPr>
          <w:rFonts w:ascii="Times New Roman" w:hAnsi="Times New Roman" w:cs="Times New Roman"/>
          <w:sz w:val="24"/>
          <w:szCs w:val="24"/>
        </w:rPr>
        <w:t>Tribal Preservation Program</w:t>
      </w:r>
      <w:r w:rsidR="0071186D" w:rsidRPr="0071186D">
        <w:rPr>
          <w:rFonts w:ascii="Times New Roman" w:hAnsi="Times New Roman" w:cs="Times New Roman"/>
          <w:sz w:val="24"/>
          <w:szCs w:val="24"/>
        </w:rPr>
        <w:t xml:space="preserve">, Tribal Historic Preservation Offices - </w:t>
      </w:r>
      <w:hyperlink r:id="rId23" w:history="1">
        <w:r w:rsidR="0071186D" w:rsidRPr="00ED6E12">
          <w:rPr>
            <w:rStyle w:val="Hyperlink"/>
            <w:rFonts w:ascii="Times New Roman" w:hAnsi="Times New Roman" w:cs="Times New Roman"/>
            <w:sz w:val="24"/>
            <w:szCs w:val="24"/>
          </w:rPr>
          <w:t>https://grantsdev.cr.nps.gov/THPO_Review/index.cfm</w:t>
        </w:r>
      </w:hyperlink>
    </w:p>
    <w:sectPr w:rsidR="00822665" w:rsidRPr="0071186D">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Sarah Koeppel" w:date="2023-12-06T15:48:00Z" w:initials="SK">
    <w:p w14:paraId="3C91386E" w14:textId="38E32174" w:rsidR="00CD210E" w:rsidRDefault="00CD210E" w:rsidP="009348CC">
      <w:pPr>
        <w:pStyle w:val="CommentText"/>
      </w:pPr>
      <w:r>
        <w:rPr>
          <w:rStyle w:val="CommentReference"/>
        </w:rPr>
        <w:annotationRef/>
      </w:r>
      <w:r>
        <w:t xml:space="preserve">Deleted as this term is referenced just one time in Appendix A. </w:t>
      </w:r>
    </w:p>
  </w:comment>
  <w:comment w:id="248" w:author="Sarah Koeppel" w:date="2023-12-18T12:09:00Z" w:initials="SK">
    <w:p w14:paraId="5539582B" w14:textId="77777777" w:rsidR="00AF64BD" w:rsidRDefault="00AF64BD" w:rsidP="00AF64BD">
      <w:pPr>
        <w:pStyle w:val="CommentText"/>
      </w:pPr>
      <w:r>
        <w:rPr>
          <w:rStyle w:val="CommentReference"/>
        </w:rPr>
        <w:annotationRef/>
      </w:r>
      <w:r>
        <w:t xml:space="preserve">With the additional step of notifying SHPOs and Tribes of NPA use, DHS is proposing to extend the previous review period of 10 years to 15 years in iii and iv. </w:t>
      </w:r>
    </w:p>
  </w:comment>
  <w:comment w:id="311" w:author="Sarah Koeppel" w:date="2023-12-18T12:09:00Z" w:initials="SK">
    <w:p w14:paraId="5AE67188" w14:textId="77777777" w:rsidR="00F3670A" w:rsidRDefault="0016570A" w:rsidP="006245CC">
      <w:pPr>
        <w:pStyle w:val="CommentText"/>
      </w:pPr>
      <w:r>
        <w:rPr>
          <w:rStyle w:val="CommentReference"/>
        </w:rPr>
        <w:annotationRef/>
      </w:r>
      <w:r w:rsidR="00F3670A">
        <w:t xml:space="preserve">With the additional step of notifying SHPOs and Tribes of NPA use, DHS is proposing to extend the previous review period of 10 years to 15 years in a.iv and biii and iv. </w:t>
      </w:r>
    </w:p>
  </w:comment>
  <w:comment w:id="335" w:author="Sarah Koeppel" w:date="2023-12-07T13:37:00Z" w:initials="SK">
    <w:p w14:paraId="06C0AF00" w14:textId="385AEB02" w:rsidR="001977F7" w:rsidRDefault="001977F7" w:rsidP="00E92111">
      <w:pPr>
        <w:pStyle w:val="CommentText"/>
      </w:pPr>
      <w:r>
        <w:rPr>
          <w:rStyle w:val="CommentReference"/>
        </w:rPr>
        <w:annotationRef/>
      </w:r>
      <w:r>
        <w:t xml:space="preserve">Proposing to remove as these basically follow the standard Section 106 process. Additionally, Stipulation VI.a provides processes for no adverse effect. </w:t>
      </w:r>
    </w:p>
  </w:comment>
  <w:comment w:id="714" w:author="Sarah Koeppel" w:date="2023-12-18T12:25:00Z" w:initials="SK">
    <w:p w14:paraId="40334286" w14:textId="77777777" w:rsidR="00480241" w:rsidRDefault="00480241" w:rsidP="00014F95">
      <w:pPr>
        <w:pStyle w:val="CommentText"/>
      </w:pPr>
      <w:r>
        <w:rPr>
          <w:rStyle w:val="CommentReference"/>
        </w:rPr>
        <w:annotationRef/>
      </w:r>
      <w:r>
        <w:t>Combined into 1.1.b</w:t>
      </w:r>
    </w:p>
  </w:comment>
  <w:comment w:id="720" w:author="Sarah Koeppel" w:date="2023-12-18T12:25:00Z" w:initials="SK">
    <w:p w14:paraId="3DB33D50" w14:textId="77777777" w:rsidR="00F73374" w:rsidRDefault="00272148" w:rsidP="00792F60">
      <w:pPr>
        <w:pStyle w:val="CommentText"/>
      </w:pPr>
      <w:r>
        <w:rPr>
          <w:rStyle w:val="CommentReference"/>
        </w:rPr>
        <w:annotationRef/>
      </w:r>
      <w:r w:rsidR="00F73374">
        <w:t>Moving 1.1.d and e to Category 2</w:t>
      </w:r>
    </w:p>
  </w:comment>
  <w:comment w:id="798" w:author="Sarah Koeppel" w:date="2023-12-18T12:55:00Z" w:initials="SK">
    <w:p w14:paraId="3896821D" w14:textId="77777777" w:rsidR="00EA332A" w:rsidRDefault="0070363C" w:rsidP="00A1118C">
      <w:pPr>
        <w:pStyle w:val="CommentText"/>
      </w:pPr>
      <w:r>
        <w:rPr>
          <w:rStyle w:val="CommentReference"/>
        </w:rPr>
        <w:annotationRef/>
      </w:r>
      <w:r w:rsidR="00EA332A">
        <w:t xml:space="preserve">We believe this action is captured in other places within Appendix A. </w:t>
      </w:r>
    </w:p>
  </w:comment>
  <w:comment w:id="871" w:author="Sarah Koeppel" w:date="2023-12-18T13:18:00Z" w:initials="SK">
    <w:p w14:paraId="2C63AF6A" w14:textId="1762C8D7" w:rsidR="009324B7" w:rsidRDefault="009324B7" w:rsidP="006C5C34">
      <w:pPr>
        <w:pStyle w:val="CommentText"/>
      </w:pPr>
      <w:r>
        <w:rPr>
          <w:rStyle w:val="CommentReference"/>
        </w:rPr>
        <w:annotationRef/>
      </w:r>
      <w:r>
        <w:t xml:space="preserve">Proposing to remove. </w:t>
      </w:r>
    </w:p>
  </w:comment>
  <w:comment w:id="935" w:author="Sarah Koeppel" w:date="2024-01-02T14:15:00Z" w:initials="SK">
    <w:p w14:paraId="25295C1B" w14:textId="77777777" w:rsidR="00A24715" w:rsidRDefault="00A24715" w:rsidP="00DF1E10">
      <w:pPr>
        <w:pStyle w:val="CommentText"/>
      </w:pPr>
      <w:ins w:id="937" w:author="Sarah Koeppel" w:date="2024-01-02T14:15:00Z">
        <w:r>
          <w:rPr>
            <w:rStyle w:val="CommentReference"/>
          </w:rPr>
          <w:annotationRef/>
        </w:r>
      </w:ins>
      <w:r>
        <w:t xml:space="preserve">New item. </w:t>
      </w:r>
    </w:p>
  </w:comment>
  <w:comment w:id="955" w:author="Sarah Koeppel" w:date="2024-01-02T12:48:00Z" w:initials="SK">
    <w:p w14:paraId="489E5EB6" w14:textId="70D63A7D" w:rsidR="00BE79D6" w:rsidRDefault="00BE79D6" w:rsidP="005A0827">
      <w:pPr>
        <w:pStyle w:val="CommentText"/>
      </w:pPr>
      <w:r>
        <w:rPr>
          <w:rStyle w:val="CommentReference"/>
        </w:rPr>
        <w:annotationRef/>
      </w:r>
      <w:r>
        <w:t>This is already covered in Category 2.1.m.</w:t>
      </w:r>
    </w:p>
  </w:comment>
  <w:comment w:id="1002" w:author="Sarah Koeppel" w:date="2024-01-02T13:18:00Z" w:initials="SK">
    <w:p w14:paraId="2B04A8AE" w14:textId="77777777" w:rsidR="00417917" w:rsidRDefault="00417917" w:rsidP="001B4F6C">
      <w:pPr>
        <w:pStyle w:val="CommentText"/>
      </w:pPr>
      <w:ins w:id="1004" w:author="Sarah Koeppel" w:date="2024-01-02T13:18:00Z">
        <w:r>
          <w:rPr>
            <w:rStyle w:val="CommentReference"/>
          </w:rPr>
          <w:annotationRef/>
        </w:r>
      </w:ins>
      <w:r>
        <w:t>New item.</w:t>
      </w:r>
    </w:p>
  </w:comment>
  <w:comment w:id="1042" w:author="Sarah Koeppel" w:date="2024-01-03T10:31:00Z" w:initials="SK">
    <w:p w14:paraId="47436FD4" w14:textId="77777777" w:rsidR="00EA33AA" w:rsidRDefault="00EA33AA" w:rsidP="00A56D70">
      <w:pPr>
        <w:pStyle w:val="CommentText"/>
      </w:pPr>
      <w:r>
        <w:rPr>
          <w:rStyle w:val="CommentReference"/>
        </w:rPr>
        <w:annotationRef/>
      </w:r>
      <w:r>
        <w:t xml:space="preserve">This will be made into a fillable PDF that will be submitted to the DHS FPO for tracking and reporting once the Agreement is approved. </w:t>
      </w:r>
    </w:p>
  </w:comment>
  <w:comment w:id="1156" w:author="Sarah Koeppel" w:date="2024-01-03T10:32:00Z" w:initials="SK">
    <w:p w14:paraId="1E011317" w14:textId="77777777" w:rsidR="00EA33AA" w:rsidRDefault="00EA33AA" w:rsidP="00E90569">
      <w:pPr>
        <w:pStyle w:val="CommentText"/>
      </w:pPr>
      <w:r>
        <w:rPr>
          <w:rStyle w:val="CommentReference"/>
        </w:rPr>
        <w:annotationRef/>
      </w:r>
      <w:r>
        <w:t>New Appendix</w:t>
      </w:r>
    </w:p>
  </w:comment>
  <w:comment w:id="1314" w:author="Sarah Koeppel" w:date="2024-01-03T09:59:00Z" w:initials="SK">
    <w:p w14:paraId="6FFB7366" w14:textId="100E2C92" w:rsidR="008F1652" w:rsidRDefault="008F1652" w:rsidP="00721C0A">
      <w:pPr>
        <w:pStyle w:val="CommentText"/>
      </w:pPr>
      <w:ins w:id="1317" w:author="Sarah Koeppel" w:date="2024-01-03T09:59:00Z">
        <w:r>
          <w:rPr>
            <w:rStyle w:val="CommentReference"/>
          </w:rPr>
          <w:annotationRef/>
        </w:r>
      </w:ins>
      <w:r>
        <w:t>New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1386E" w15:done="0"/>
  <w15:commentEx w15:paraId="5539582B" w15:done="0"/>
  <w15:commentEx w15:paraId="5AE67188" w15:done="0"/>
  <w15:commentEx w15:paraId="06C0AF00" w15:done="0"/>
  <w15:commentEx w15:paraId="40334286" w15:done="0"/>
  <w15:commentEx w15:paraId="3DB33D50" w15:done="0"/>
  <w15:commentEx w15:paraId="3896821D" w15:done="0"/>
  <w15:commentEx w15:paraId="2C63AF6A" w15:done="0"/>
  <w15:commentEx w15:paraId="25295C1B" w15:done="0"/>
  <w15:commentEx w15:paraId="489E5EB6" w15:done="0"/>
  <w15:commentEx w15:paraId="2B04A8AE" w15:done="0"/>
  <w15:commentEx w15:paraId="47436FD4" w15:done="0"/>
  <w15:commentEx w15:paraId="1E011317" w15:done="0"/>
  <w15:commentEx w15:paraId="6FFB73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B1634" w16cex:dateUtc="2023-12-06T20:48:00Z"/>
  <w16cex:commentExtensible w16cex:durableId="292AB60E" w16cex:dateUtc="2023-12-18T17:09:00Z"/>
  <w16cex:commentExtensible w16cex:durableId="292AB4EC" w16cex:dateUtc="2023-12-18T17:09:00Z"/>
  <w16cex:commentExtensible w16cex:durableId="291C4935" w16cex:dateUtc="2023-12-07T18:37:00Z"/>
  <w16cex:commentExtensible w16cex:durableId="292AB8A0" w16cex:dateUtc="2023-12-18T17:25:00Z"/>
  <w16cex:commentExtensible w16cex:durableId="292AB8CB" w16cex:dateUtc="2023-12-18T17:25:00Z"/>
  <w16cex:commentExtensible w16cex:durableId="292ABFD4" w16cex:dateUtc="2023-12-18T17:55:00Z"/>
  <w16cex:commentExtensible w16cex:durableId="292AC52A" w16cex:dateUtc="2023-12-18T18:18:00Z"/>
  <w16cex:commentExtensible w16cex:durableId="293E98F7" w16cex:dateUtc="2024-01-02T19:15:00Z"/>
  <w16cex:commentExtensible w16cex:durableId="293E84BB" w16cex:dateUtc="2024-01-02T17:48:00Z"/>
  <w16cex:commentExtensible w16cex:durableId="293E8BB6" w16cex:dateUtc="2024-01-02T18:18:00Z"/>
  <w16cex:commentExtensible w16cex:durableId="293FB60D" w16cex:dateUtc="2024-01-03T15:31:00Z"/>
  <w16cex:commentExtensible w16cex:durableId="293FB654" w16cex:dateUtc="2024-01-03T15:32:00Z"/>
  <w16cex:commentExtensible w16cex:durableId="293FAE7C" w16cex:dateUtc="2024-01-0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1386E" w16cid:durableId="291B1634"/>
  <w16cid:commentId w16cid:paraId="5539582B" w16cid:durableId="292AB60E"/>
  <w16cid:commentId w16cid:paraId="5AE67188" w16cid:durableId="292AB4EC"/>
  <w16cid:commentId w16cid:paraId="06C0AF00" w16cid:durableId="291C4935"/>
  <w16cid:commentId w16cid:paraId="40334286" w16cid:durableId="292AB8A0"/>
  <w16cid:commentId w16cid:paraId="3DB33D50" w16cid:durableId="292AB8CB"/>
  <w16cid:commentId w16cid:paraId="3896821D" w16cid:durableId="292ABFD4"/>
  <w16cid:commentId w16cid:paraId="2C63AF6A" w16cid:durableId="292AC52A"/>
  <w16cid:commentId w16cid:paraId="25295C1B" w16cid:durableId="293E98F7"/>
  <w16cid:commentId w16cid:paraId="489E5EB6" w16cid:durableId="293E84BB"/>
  <w16cid:commentId w16cid:paraId="2B04A8AE" w16cid:durableId="293E8BB6"/>
  <w16cid:commentId w16cid:paraId="47436FD4" w16cid:durableId="293FB60D"/>
  <w16cid:commentId w16cid:paraId="1E011317" w16cid:durableId="293FB654"/>
  <w16cid:commentId w16cid:paraId="6FFB7366" w16cid:durableId="293FA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F10F" w14:textId="77777777" w:rsidR="00FF5CF3" w:rsidRDefault="00FF5CF3" w:rsidP="007C20E3">
      <w:pPr>
        <w:spacing w:after="0" w:line="240" w:lineRule="auto"/>
      </w:pPr>
      <w:r>
        <w:separator/>
      </w:r>
    </w:p>
  </w:endnote>
  <w:endnote w:type="continuationSeparator" w:id="0">
    <w:p w14:paraId="6AEDC493" w14:textId="77777777" w:rsidR="00FF5CF3" w:rsidRDefault="00FF5CF3" w:rsidP="007C20E3">
      <w:pPr>
        <w:spacing w:after="0" w:line="240" w:lineRule="auto"/>
      </w:pPr>
      <w:r>
        <w:continuationSeparator/>
      </w:r>
    </w:p>
  </w:endnote>
  <w:endnote w:type="continuationNotice" w:id="1">
    <w:p w14:paraId="649DD73A" w14:textId="77777777" w:rsidR="00FF5CF3" w:rsidRDefault="00FF5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415016"/>
      <w:docPartObj>
        <w:docPartGallery w:val="Page Numbers (Bottom of Page)"/>
        <w:docPartUnique/>
      </w:docPartObj>
    </w:sdtPr>
    <w:sdtEndPr>
      <w:rPr>
        <w:rFonts w:ascii="Times New Roman" w:hAnsi="Times New Roman" w:cs="Times New Roman"/>
        <w:noProof/>
      </w:rPr>
    </w:sdtEndPr>
    <w:sdtContent>
      <w:p w14:paraId="3738E535" w14:textId="3E9140FF" w:rsidR="00C550AA" w:rsidRPr="00652973" w:rsidRDefault="00C550AA">
        <w:pPr>
          <w:pStyle w:val="Footer"/>
          <w:jc w:val="right"/>
          <w:rPr>
            <w:rFonts w:ascii="Times New Roman" w:hAnsi="Times New Roman" w:cs="Times New Roman"/>
          </w:rPr>
        </w:pPr>
        <w:r w:rsidRPr="00652973">
          <w:rPr>
            <w:rFonts w:ascii="Times New Roman" w:hAnsi="Times New Roman" w:cs="Times New Roman"/>
          </w:rPr>
          <w:fldChar w:fldCharType="begin"/>
        </w:r>
        <w:r w:rsidRPr="00652973">
          <w:rPr>
            <w:rFonts w:ascii="Times New Roman" w:hAnsi="Times New Roman" w:cs="Times New Roman"/>
          </w:rPr>
          <w:instrText xml:space="preserve"> PAGE   \* MERGEFORMAT </w:instrText>
        </w:r>
        <w:r w:rsidRPr="00652973">
          <w:rPr>
            <w:rFonts w:ascii="Times New Roman" w:hAnsi="Times New Roman" w:cs="Times New Roman"/>
          </w:rPr>
          <w:fldChar w:fldCharType="separate"/>
        </w:r>
        <w:r w:rsidRPr="00652973">
          <w:rPr>
            <w:rFonts w:ascii="Times New Roman" w:hAnsi="Times New Roman" w:cs="Times New Roman"/>
            <w:noProof/>
          </w:rPr>
          <w:t>2</w:t>
        </w:r>
        <w:r w:rsidRPr="00652973">
          <w:rPr>
            <w:rFonts w:ascii="Times New Roman" w:hAnsi="Times New Roman" w:cs="Times New Roman"/>
            <w:noProof/>
          </w:rPr>
          <w:fldChar w:fldCharType="end"/>
        </w:r>
      </w:p>
    </w:sdtContent>
  </w:sdt>
  <w:p w14:paraId="2C256B2A" w14:textId="77777777" w:rsidR="00C550AA" w:rsidRDefault="00C5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46CD" w14:textId="77777777" w:rsidR="00FF5CF3" w:rsidRDefault="00FF5CF3" w:rsidP="007C20E3">
      <w:pPr>
        <w:spacing w:after="0" w:line="240" w:lineRule="auto"/>
      </w:pPr>
      <w:r>
        <w:separator/>
      </w:r>
    </w:p>
  </w:footnote>
  <w:footnote w:type="continuationSeparator" w:id="0">
    <w:p w14:paraId="581C48FD" w14:textId="77777777" w:rsidR="00FF5CF3" w:rsidRDefault="00FF5CF3" w:rsidP="007C20E3">
      <w:pPr>
        <w:spacing w:after="0" w:line="240" w:lineRule="auto"/>
      </w:pPr>
      <w:r>
        <w:continuationSeparator/>
      </w:r>
    </w:p>
  </w:footnote>
  <w:footnote w:type="continuationNotice" w:id="1">
    <w:p w14:paraId="4BBB2400" w14:textId="77777777" w:rsidR="00FF5CF3" w:rsidRDefault="00FF5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34533"/>
      <w:docPartObj>
        <w:docPartGallery w:val="Watermarks"/>
        <w:docPartUnique/>
      </w:docPartObj>
    </w:sdtPr>
    <w:sdtContent>
      <w:p w14:paraId="4FAE25AD" w14:textId="4DA4CDB0" w:rsidR="00B817A3" w:rsidRDefault="00000000">
        <w:pPr>
          <w:pStyle w:val="Header"/>
        </w:pPr>
        <w:r>
          <w:rPr>
            <w:noProof/>
          </w:rPr>
          <w:pict w14:anchorId="4BA34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08A5"/>
    <w:multiLevelType w:val="hybridMultilevel"/>
    <w:tmpl w:val="0A0A8A40"/>
    <w:lvl w:ilvl="0" w:tplc="44C4985E">
      <w:start w:val="1"/>
      <w:numFmt w:val="lowerLetter"/>
      <w:lvlText w:val="%1."/>
      <w:lvlJc w:val="left"/>
      <w:pPr>
        <w:ind w:left="720" w:hanging="360"/>
      </w:pPr>
    </w:lvl>
    <w:lvl w:ilvl="1" w:tplc="E63E91DE">
      <w:start w:val="1"/>
      <w:numFmt w:val="lowerLetter"/>
      <w:lvlText w:val="%2."/>
      <w:lvlJc w:val="left"/>
      <w:pPr>
        <w:ind w:left="1440" w:hanging="360"/>
      </w:pPr>
    </w:lvl>
    <w:lvl w:ilvl="2" w:tplc="748EEF92">
      <w:start w:val="1"/>
      <w:numFmt w:val="lowerRoman"/>
      <w:lvlText w:val="%3."/>
      <w:lvlJc w:val="right"/>
      <w:pPr>
        <w:ind w:left="2160" w:hanging="180"/>
      </w:pPr>
    </w:lvl>
    <w:lvl w:ilvl="3" w:tplc="64F21CE0">
      <w:start w:val="1"/>
      <w:numFmt w:val="decimal"/>
      <w:lvlText w:val="%4."/>
      <w:lvlJc w:val="left"/>
      <w:pPr>
        <w:ind w:left="2880" w:hanging="360"/>
      </w:pPr>
    </w:lvl>
    <w:lvl w:ilvl="4" w:tplc="26C82408">
      <w:start w:val="1"/>
      <w:numFmt w:val="lowerLetter"/>
      <w:lvlText w:val="%5."/>
      <w:lvlJc w:val="left"/>
      <w:pPr>
        <w:ind w:left="3600" w:hanging="360"/>
      </w:pPr>
    </w:lvl>
    <w:lvl w:ilvl="5" w:tplc="C930D1D8">
      <w:start w:val="1"/>
      <w:numFmt w:val="lowerRoman"/>
      <w:lvlText w:val="%6."/>
      <w:lvlJc w:val="right"/>
      <w:pPr>
        <w:ind w:left="4320" w:hanging="180"/>
      </w:pPr>
    </w:lvl>
    <w:lvl w:ilvl="6" w:tplc="0A048980">
      <w:start w:val="1"/>
      <w:numFmt w:val="decimal"/>
      <w:lvlText w:val="%7."/>
      <w:lvlJc w:val="left"/>
      <w:pPr>
        <w:ind w:left="5040" w:hanging="360"/>
      </w:pPr>
    </w:lvl>
    <w:lvl w:ilvl="7" w:tplc="71C8A084">
      <w:start w:val="1"/>
      <w:numFmt w:val="lowerLetter"/>
      <w:lvlText w:val="%8."/>
      <w:lvlJc w:val="left"/>
      <w:pPr>
        <w:ind w:left="5760" w:hanging="360"/>
      </w:pPr>
    </w:lvl>
    <w:lvl w:ilvl="8" w:tplc="6ACEE1B4">
      <w:start w:val="1"/>
      <w:numFmt w:val="lowerRoman"/>
      <w:lvlText w:val="%9."/>
      <w:lvlJc w:val="right"/>
      <w:pPr>
        <w:ind w:left="6480" w:hanging="180"/>
      </w:pPr>
    </w:lvl>
  </w:abstractNum>
  <w:abstractNum w:abstractNumId="1" w15:restartNumberingAfterBreak="0">
    <w:nsid w:val="04F273BE"/>
    <w:multiLevelType w:val="hybridMultilevel"/>
    <w:tmpl w:val="35F8F0A6"/>
    <w:lvl w:ilvl="0" w:tplc="B074E766">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7808"/>
    <w:multiLevelType w:val="hybridMultilevel"/>
    <w:tmpl w:val="CF2A096E"/>
    <w:lvl w:ilvl="0" w:tplc="57AE14FA">
      <w:start w:val="1"/>
      <w:numFmt w:val="upperRoman"/>
      <w:lvlText w:val="%1."/>
      <w:lvlJc w:val="left"/>
      <w:pPr>
        <w:ind w:left="1080" w:hanging="720"/>
      </w:pPr>
      <w:rPr>
        <w:rFonts w:hint="default"/>
      </w:rPr>
    </w:lvl>
    <w:lvl w:ilvl="1" w:tplc="F3943784">
      <w:start w:val="1"/>
      <w:numFmt w:val="lowerLetter"/>
      <w:lvlText w:val="%2."/>
      <w:lvlJc w:val="left"/>
      <w:pPr>
        <w:ind w:left="1440" w:hanging="360"/>
      </w:pPr>
      <w:rPr>
        <w:b w:val="0"/>
        <w:bCs w:val="0"/>
        <w:color w:val="auto"/>
      </w:rPr>
    </w:lvl>
    <w:lvl w:ilvl="2" w:tplc="B074E76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EE83"/>
    <w:multiLevelType w:val="hybridMultilevel"/>
    <w:tmpl w:val="4448F8A8"/>
    <w:lvl w:ilvl="0" w:tplc="EA08B9F4">
      <w:start w:val="1"/>
      <w:numFmt w:val="lowerLetter"/>
      <w:lvlText w:val="%1."/>
      <w:lvlJc w:val="left"/>
      <w:pPr>
        <w:ind w:left="720" w:hanging="360"/>
      </w:pPr>
    </w:lvl>
    <w:lvl w:ilvl="1" w:tplc="4550594C">
      <w:start w:val="1"/>
      <w:numFmt w:val="lowerLetter"/>
      <w:lvlText w:val="%2."/>
      <w:lvlJc w:val="left"/>
      <w:pPr>
        <w:ind w:left="1440" w:hanging="360"/>
      </w:pPr>
    </w:lvl>
    <w:lvl w:ilvl="2" w:tplc="106EB4D8">
      <w:start w:val="1"/>
      <w:numFmt w:val="lowerRoman"/>
      <w:lvlText w:val="%3."/>
      <w:lvlJc w:val="right"/>
      <w:pPr>
        <w:ind w:left="2160" w:hanging="180"/>
      </w:pPr>
    </w:lvl>
    <w:lvl w:ilvl="3" w:tplc="37D6707E">
      <w:start w:val="1"/>
      <w:numFmt w:val="decimal"/>
      <w:lvlText w:val="%4."/>
      <w:lvlJc w:val="left"/>
      <w:pPr>
        <w:ind w:left="2880" w:hanging="360"/>
      </w:pPr>
    </w:lvl>
    <w:lvl w:ilvl="4" w:tplc="12BC3DF6">
      <w:start w:val="1"/>
      <w:numFmt w:val="lowerLetter"/>
      <w:lvlText w:val="%5."/>
      <w:lvlJc w:val="left"/>
      <w:pPr>
        <w:ind w:left="3600" w:hanging="360"/>
      </w:pPr>
    </w:lvl>
    <w:lvl w:ilvl="5" w:tplc="65F61DB6">
      <w:start w:val="1"/>
      <w:numFmt w:val="lowerRoman"/>
      <w:lvlText w:val="%6."/>
      <w:lvlJc w:val="right"/>
      <w:pPr>
        <w:ind w:left="4320" w:hanging="180"/>
      </w:pPr>
    </w:lvl>
    <w:lvl w:ilvl="6" w:tplc="45FAF66C">
      <w:start w:val="1"/>
      <w:numFmt w:val="decimal"/>
      <w:lvlText w:val="%7."/>
      <w:lvlJc w:val="left"/>
      <w:pPr>
        <w:ind w:left="5040" w:hanging="360"/>
      </w:pPr>
    </w:lvl>
    <w:lvl w:ilvl="7" w:tplc="2858066E">
      <w:start w:val="1"/>
      <w:numFmt w:val="lowerLetter"/>
      <w:lvlText w:val="%8."/>
      <w:lvlJc w:val="left"/>
      <w:pPr>
        <w:ind w:left="5760" w:hanging="360"/>
      </w:pPr>
    </w:lvl>
    <w:lvl w:ilvl="8" w:tplc="ED3A7FC4">
      <w:start w:val="1"/>
      <w:numFmt w:val="lowerRoman"/>
      <w:lvlText w:val="%9."/>
      <w:lvlJc w:val="right"/>
      <w:pPr>
        <w:ind w:left="6480" w:hanging="180"/>
      </w:pPr>
    </w:lvl>
  </w:abstractNum>
  <w:abstractNum w:abstractNumId="4" w15:restartNumberingAfterBreak="0">
    <w:nsid w:val="0E300BE8"/>
    <w:multiLevelType w:val="hybridMultilevel"/>
    <w:tmpl w:val="E542C588"/>
    <w:lvl w:ilvl="0" w:tplc="D36C760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0191"/>
    <w:multiLevelType w:val="hybridMultilevel"/>
    <w:tmpl w:val="82B0331E"/>
    <w:lvl w:ilvl="0" w:tplc="2EE442DE">
      <w:start w:val="1"/>
      <w:numFmt w:val="lowerLetter"/>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1F23"/>
    <w:multiLevelType w:val="hybridMultilevel"/>
    <w:tmpl w:val="B5D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36507"/>
    <w:multiLevelType w:val="hybridMultilevel"/>
    <w:tmpl w:val="FFF62E92"/>
    <w:lvl w:ilvl="0" w:tplc="2EE442DE">
      <w:start w:val="1"/>
      <w:numFmt w:val="lowerLetter"/>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B615F"/>
    <w:multiLevelType w:val="hybridMultilevel"/>
    <w:tmpl w:val="D6728020"/>
    <w:lvl w:ilvl="0" w:tplc="C28E5536">
      <w:start w:val="1"/>
      <w:numFmt w:val="decimal"/>
      <w:lvlText w:val="%1."/>
      <w:lvlJc w:val="left"/>
      <w:pPr>
        <w:ind w:left="1080" w:hanging="720"/>
      </w:pPr>
      <w:rPr>
        <w:rFonts w:ascii="Times New Roman" w:eastAsiaTheme="minorHAnsi" w:hAnsi="Times New Roman" w:cs="Times New Roman"/>
        <w:b/>
        <w:bCs/>
      </w:rPr>
    </w:lvl>
    <w:lvl w:ilvl="1" w:tplc="2EE442DE">
      <w:start w:val="1"/>
      <w:numFmt w:val="lowerLetter"/>
      <w:lvlText w:val="%2."/>
      <w:lvlJc w:val="left"/>
      <w:pPr>
        <w:ind w:left="1440" w:hanging="360"/>
      </w:pPr>
      <w:rPr>
        <w:rFonts w:ascii="Times New Roman" w:hAnsi="Times New Roman" w:cs="Times New Roman"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E5DE9"/>
    <w:multiLevelType w:val="hybridMultilevel"/>
    <w:tmpl w:val="1736B6F8"/>
    <w:lvl w:ilvl="0" w:tplc="E3E2FD1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7143F"/>
    <w:multiLevelType w:val="hybridMultilevel"/>
    <w:tmpl w:val="BC8E2B80"/>
    <w:lvl w:ilvl="0" w:tplc="D36C760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4476C"/>
    <w:multiLevelType w:val="hybridMultilevel"/>
    <w:tmpl w:val="9CAC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F05A0"/>
    <w:multiLevelType w:val="hybridMultilevel"/>
    <w:tmpl w:val="EF0C4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73D98"/>
    <w:multiLevelType w:val="hybridMultilevel"/>
    <w:tmpl w:val="539AB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B6C7A"/>
    <w:multiLevelType w:val="hybridMultilevel"/>
    <w:tmpl w:val="9E0A5380"/>
    <w:lvl w:ilvl="0" w:tplc="D36C760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F59D1"/>
    <w:multiLevelType w:val="hybridMultilevel"/>
    <w:tmpl w:val="DE9C9AC6"/>
    <w:lvl w:ilvl="0" w:tplc="F3943784">
      <w:start w:val="1"/>
      <w:numFmt w:val="lowerLetter"/>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22C8B"/>
    <w:multiLevelType w:val="hybridMultilevel"/>
    <w:tmpl w:val="2614121E"/>
    <w:lvl w:ilvl="0" w:tplc="57AE1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8577A"/>
    <w:multiLevelType w:val="hybridMultilevel"/>
    <w:tmpl w:val="3D323818"/>
    <w:lvl w:ilvl="0" w:tplc="2EE442DE">
      <w:start w:val="1"/>
      <w:numFmt w:val="lowerLetter"/>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C7E71"/>
    <w:multiLevelType w:val="hybridMultilevel"/>
    <w:tmpl w:val="B81C903A"/>
    <w:lvl w:ilvl="0" w:tplc="25D60DDC">
      <w:start w:val="1"/>
      <w:numFmt w:val="decimal"/>
      <w:lvlText w:val="%1."/>
      <w:lvlJc w:val="left"/>
      <w:pPr>
        <w:ind w:left="1080" w:hanging="720"/>
      </w:pPr>
      <w:rPr>
        <w:rFonts w:ascii="Times New Roman" w:eastAsiaTheme="minorHAnsi" w:hAnsi="Times New Roman" w:cs="Times New Roman"/>
      </w:rPr>
    </w:lvl>
    <w:lvl w:ilvl="1" w:tplc="92BCD358">
      <w:start w:val="1"/>
      <w:numFmt w:val="lowerLetter"/>
      <w:lvlText w:val="%2."/>
      <w:lvlJc w:val="left"/>
      <w:pPr>
        <w:ind w:left="1440" w:hanging="360"/>
      </w:pPr>
      <w:rPr>
        <w:rFonts w:ascii="Times New Roman" w:hAnsi="Times New Roman" w:cs="Times New Roman"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30C24"/>
    <w:multiLevelType w:val="hybridMultilevel"/>
    <w:tmpl w:val="8B5A7D20"/>
    <w:lvl w:ilvl="0" w:tplc="0409000F">
      <w:start w:val="1"/>
      <w:numFmt w:val="decimal"/>
      <w:lvlText w:val="%1."/>
      <w:lvlJc w:val="left"/>
      <w:pPr>
        <w:ind w:left="720" w:hanging="360"/>
      </w:pPr>
      <w:rPr>
        <w:rFonts w:hint="default"/>
      </w:rPr>
    </w:lvl>
    <w:lvl w:ilvl="1" w:tplc="3842A1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1EE4034">
      <w:start w:val="2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A1FDD"/>
    <w:multiLevelType w:val="hybridMultilevel"/>
    <w:tmpl w:val="1004A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235A8"/>
    <w:multiLevelType w:val="hybridMultilevel"/>
    <w:tmpl w:val="B5D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813AC"/>
    <w:multiLevelType w:val="hybridMultilevel"/>
    <w:tmpl w:val="CE74E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44D1C"/>
    <w:multiLevelType w:val="hybridMultilevel"/>
    <w:tmpl w:val="C5BA1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A7E7B"/>
    <w:multiLevelType w:val="hybridMultilevel"/>
    <w:tmpl w:val="80AA826E"/>
    <w:lvl w:ilvl="0" w:tplc="7D06F5C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D1533"/>
    <w:multiLevelType w:val="hybridMultilevel"/>
    <w:tmpl w:val="D9868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472A9"/>
    <w:multiLevelType w:val="multilevel"/>
    <w:tmpl w:val="319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A197E"/>
    <w:multiLevelType w:val="hybridMultilevel"/>
    <w:tmpl w:val="B5D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A1E89"/>
    <w:multiLevelType w:val="hybridMultilevel"/>
    <w:tmpl w:val="112C4BD6"/>
    <w:lvl w:ilvl="0" w:tplc="8822E22A">
      <w:start w:val="1"/>
      <w:numFmt w:val="decimal"/>
      <w:lvlText w:val="%1."/>
      <w:lvlJc w:val="left"/>
      <w:pPr>
        <w:ind w:left="1080" w:hanging="720"/>
      </w:pPr>
      <w:rPr>
        <w:rFonts w:ascii="Times New Roman" w:eastAsiaTheme="minorHAnsi" w:hAnsi="Times New Roman" w:cs="Times New Roman"/>
      </w:rPr>
    </w:lvl>
    <w:lvl w:ilvl="1" w:tplc="D36C760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A5EF2"/>
    <w:multiLevelType w:val="hybridMultilevel"/>
    <w:tmpl w:val="650008CA"/>
    <w:lvl w:ilvl="0" w:tplc="F3943784">
      <w:start w:val="1"/>
      <w:numFmt w:val="lowerLetter"/>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975D2"/>
    <w:multiLevelType w:val="hybridMultilevel"/>
    <w:tmpl w:val="B5D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A36C4"/>
    <w:multiLevelType w:val="hybridMultilevel"/>
    <w:tmpl w:val="66C28AA0"/>
    <w:lvl w:ilvl="0" w:tplc="D36C760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22151"/>
    <w:multiLevelType w:val="hybridMultilevel"/>
    <w:tmpl w:val="A56A5698"/>
    <w:lvl w:ilvl="0" w:tplc="2EE442DE">
      <w:start w:val="1"/>
      <w:numFmt w:val="lowerLetter"/>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287499">
    <w:abstractNumId w:val="2"/>
  </w:num>
  <w:num w:numId="2" w16cid:durableId="1168979205">
    <w:abstractNumId w:val="16"/>
  </w:num>
  <w:num w:numId="3" w16cid:durableId="650670865">
    <w:abstractNumId w:val="12"/>
  </w:num>
  <w:num w:numId="4" w16cid:durableId="660548053">
    <w:abstractNumId w:val="19"/>
  </w:num>
  <w:num w:numId="5" w16cid:durableId="1629044817">
    <w:abstractNumId w:val="15"/>
  </w:num>
  <w:num w:numId="6" w16cid:durableId="1681270712">
    <w:abstractNumId w:val="1"/>
  </w:num>
  <w:num w:numId="7" w16cid:durableId="1492674595">
    <w:abstractNumId w:val="29"/>
  </w:num>
  <w:num w:numId="8" w16cid:durableId="1990135342">
    <w:abstractNumId w:val="9"/>
  </w:num>
  <w:num w:numId="9" w16cid:durableId="447503698">
    <w:abstractNumId w:val="26"/>
  </w:num>
  <w:num w:numId="10" w16cid:durableId="1765497743">
    <w:abstractNumId w:val="8"/>
  </w:num>
  <w:num w:numId="11" w16cid:durableId="379676274">
    <w:abstractNumId w:val="11"/>
  </w:num>
  <w:num w:numId="12" w16cid:durableId="1633319651">
    <w:abstractNumId w:val="27"/>
  </w:num>
  <w:num w:numId="13" w16cid:durableId="809054425">
    <w:abstractNumId w:val="6"/>
  </w:num>
  <w:num w:numId="14" w16cid:durableId="575406676">
    <w:abstractNumId w:val="30"/>
  </w:num>
  <w:num w:numId="15" w16cid:durableId="371804288">
    <w:abstractNumId w:val="21"/>
  </w:num>
  <w:num w:numId="16" w16cid:durableId="711928862">
    <w:abstractNumId w:val="4"/>
  </w:num>
  <w:num w:numId="17" w16cid:durableId="959343488">
    <w:abstractNumId w:val="31"/>
  </w:num>
  <w:num w:numId="18" w16cid:durableId="157236923">
    <w:abstractNumId w:val="28"/>
  </w:num>
  <w:num w:numId="19" w16cid:durableId="567346283">
    <w:abstractNumId w:val="18"/>
  </w:num>
  <w:num w:numId="20" w16cid:durableId="1271625785">
    <w:abstractNumId w:val="14"/>
  </w:num>
  <w:num w:numId="21" w16cid:durableId="510295499">
    <w:abstractNumId w:val="10"/>
  </w:num>
  <w:num w:numId="22" w16cid:durableId="686255806">
    <w:abstractNumId w:val="7"/>
  </w:num>
  <w:num w:numId="23" w16cid:durableId="1433281618">
    <w:abstractNumId w:val="17"/>
  </w:num>
  <w:num w:numId="24" w16cid:durableId="962927065">
    <w:abstractNumId w:val="5"/>
  </w:num>
  <w:num w:numId="25" w16cid:durableId="1358237206">
    <w:abstractNumId w:val="32"/>
  </w:num>
  <w:num w:numId="26" w16cid:durableId="1694380368">
    <w:abstractNumId w:val="20"/>
  </w:num>
  <w:num w:numId="27" w16cid:durableId="889145072">
    <w:abstractNumId w:val="25"/>
  </w:num>
  <w:num w:numId="28" w16cid:durableId="1113671548">
    <w:abstractNumId w:val="3"/>
  </w:num>
  <w:num w:numId="29" w16cid:durableId="1983845698">
    <w:abstractNumId w:val="0"/>
  </w:num>
  <w:num w:numId="30" w16cid:durableId="521556849">
    <w:abstractNumId w:val="23"/>
  </w:num>
  <w:num w:numId="31" w16cid:durableId="647830130">
    <w:abstractNumId w:val="13"/>
  </w:num>
  <w:num w:numId="32" w16cid:durableId="233902739">
    <w:abstractNumId w:val="22"/>
  </w:num>
  <w:num w:numId="33" w16cid:durableId="136736586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Koeppel">
    <w15:presenceInfo w15:providerId="AD" w15:userId="S::Sarah.Koeppel@hq.dhs.gov::2b33759a-c43f-41b4-b892-1da458641e99"/>
  </w15:person>
  <w15:person w15:author="SPILLMAN, PAT">
    <w15:presenceInfo w15:providerId="AD" w15:userId="S::PAT.SPILLMAN@hq.dhs.gov::677dbe16-e155-4560-bd56-29a620e1c25e"/>
  </w15:person>
  <w15:person w15:author="Sarah">
    <w15:presenceInfo w15:providerId="AD" w15:userId="S::Sarah.Koeppel@hq.dhs.gov::2b33759a-c43f-41b4-b892-1da458641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C8"/>
    <w:rsid w:val="00000CFC"/>
    <w:rsid w:val="00002878"/>
    <w:rsid w:val="00003466"/>
    <w:rsid w:val="000045D1"/>
    <w:rsid w:val="00005BDC"/>
    <w:rsid w:val="00010A23"/>
    <w:rsid w:val="00010F92"/>
    <w:rsid w:val="00011215"/>
    <w:rsid w:val="000118EB"/>
    <w:rsid w:val="0001199F"/>
    <w:rsid w:val="000128D6"/>
    <w:rsid w:val="000132C7"/>
    <w:rsid w:val="000154FC"/>
    <w:rsid w:val="00015546"/>
    <w:rsid w:val="0001680B"/>
    <w:rsid w:val="0002001A"/>
    <w:rsid w:val="00020156"/>
    <w:rsid w:val="000204FB"/>
    <w:rsid w:val="0002197C"/>
    <w:rsid w:val="00021ECF"/>
    <w:rsid w:val="000233E8"/>
    <w:rsid w:val="00023460"/>
    <w:rsid w:val="00023965"/>
    <w:rsid w:val="00023D59"/>
    <w:rsid w:val="00024818"/>
    <w:rsid w:val="00025960"/>
    <w:rsid w:val="00025D98"/>
    <w:rsid w:val="00025F21"/>
    <w:rsid w:val="00026773"/>
    <w:rsid w:val="000267F6"/>
    <w:rsid w:val="000268E1"/>
    <w:rsid w:val="00031865"/>
    <w:rsid w:val="00032BF8"/>
    <w:rsid w:val="00032E15"/>
    <w:rsid w:val="00033323"/>
    <w:rsid w:val="00035D9A"/>
    <w:rsid w:val="0003675A"/>
    <w:rsid w:val="00036D60"/>
    <w:rsid w:val="00037030"/>
    <w:rsid w:val="000373CF"/>
    <w:rsid w:val="00037564"/>
    <w:rsid w:val="00037BEF"/>
    <w:rsid w:val="000443AD"/>
    <w:rsid w:val="00046B5A"/>
    <w:rsid w:val="00046CCB"/>
    <w:rsid w:val="0004720B"/>
    <w:rsid w:val="00047BDD"/>
    <w:rsid w:val="00052261"/>
    <w:rsid w:val="00052BD5"/>
    <w:rsid w:val="0005332E"/>
    <w:rsid w:val="00055532"/>
    <w:rsid w:val="00056845"/>
    <w:rsid w:val="00056E10"/>
    <w:rsid w:val="0006130B"/>
    <w:rsid w:val="00062F33"/>
    <w:rsid w:val="00063080"/>
    <w:rsid w:val="00063752"/>
    <w:rsid w:val="00063BC6"/>
    <w:rsid w:val="00063FFF"/>
    <w:rsid w:val="0006450C"/>
    <w:rsid w:val="00064C8E"/>
    <w:rsid w:val="000652E8"/>
    <w:rsid w:val="0006555E"/>
    <w:rsid w:val="000658A0"/>
    <w:rsid w:val="000661FE"/>
    <w:rsid w:val="000668A7"/>
    <w:rsid w:val="0006712E"/>
    <w:rsid w:val="00070A69"/>
    <w:rsid w:val="00070C33"/>
    <w:rsid w:val="000713FF"/>
    <w:rsid w:val="0007190C"/>
    <w:rsid w:val="00073229"/>
    <w:rsid w:val="00073511"/>
    <w:rsid w:val="00074C7F"/>
    <w:rsid w:val="000757AD"/>
    <w:rsid w:val="000761DD"/>
    <w:rsid w:val="000778DE"/>
    <w:rsid w:val="00077C16"/>
    <w:rsid w:val="00077D6A"/>
    <w:rsid w:val="000802C9"/>
    <w:rsid w:val="00081217"/>
    <w:rsid w:val="000820B1"/>
    <w:rsid w:val="000820E4"/>
    <w:rsid w:val="00082295"/>
    <w:rsid w:val="00082FF1"/>
    <w:rsid w:val="00084E31"/>
    <w:rsid w:val="000859E0"/>
    <w:rsid w:val="00085CCD"/>
    <w:rsid w:val="000870F2"/>
    <w:rsid w:val="00093218"/>
    <w:rsid w:val="000935A3"/>
    <w:rsid w:val="00093655"/>
    <w:rsid w:val="00094B7D"/>
    <w:rsid w:val="000957D2"/>
    <w:rsid w:val="00095F1E"/>
    <w:rsid w:val="000966A4"/>
    <w:rsid w:val="00096995"/>
    <w:rsid w:val="00097CF8"/>
    <w:rsid w:val="00097F2D"/>
    <w:rsid w:val="000A1340"/>
    <w:rsid w:val="000A13AB"/>
    <w:rsid w:val="000A17F5"/>
    <w:rsid w:val="000A189F"/>
    <w:rsid w:val="000A2A9D"/>
    <w:rsid w:val="000A33C6"/>
    <w:rsid w:val="000A3B90"/>
    <w:rsid w:val="000A41BA"/>
    <w:rsid w:val="000A531B"/>
    <w:rsid w:val="000A6063"/>
    <w:rsid w:val="000A6ACB"/>
    <w:rsid w:val="000A6BAE"/>
    <w:rsid w:val="000A74D7"/>
    <w:rsid w:val="000B24E9"/>
    <w:rsid w:val="000B26F3"/>
    <w:rsid w:val="000B7D9E"/>
    <w:rsid w:val="000C0436"/>
    <w:rsid w:val="000C098E"/>
    <w:rsid w:val="000C32D7"/>
    <w:rsid w:val="000C3A08"/>
    <w:rsid w:val="000C4355"/>
    <w:rsid w:val="000C5F91"/>
    <w:rsid w:val="000C696B"/>
    <w:rsid w:val="000C6EC3"/>
    <w:rsid w:val="000D174D"/>
    <w:rsid w:val="000D252B"/>
    <w:rsid w:val="000D2B68"/>
    <w:rsid w:val="000D4458"/>
    <w:rsid w:val="000D4F5A"/>
    <w:rsid w:val="000D56B1"/>
    <w:rsid w:val="000D6EDE"/>
    <w:rsid w:val="000D7155"/>
    <w:rsid w:val="000E112E"/>
    <w:rsid w:val="000E142F"/>
    <w:rsid w:val="000E2B00"/>
    <w:rsid w:val="000E352B"/>
    <w:rsid w:val="000E465F"/>
    <w:rsid w:val="000E4788"/>
    <w:rsid w:val="000E6430"/>
    <w:rsid w:val="000E78A8"/>
    <w:rsid w:val="000E7B0F"/>
    <w:rsid w:val="000F1943"/>
    <w:rsid w:val="000F1E6C"/>
    <w:rsid w:val="000F2640"/>
    <w:rsid w:val="000F573A"/>
    <w:rsid w:val="000F6609"/>
    <w:rsid w:val="000F68F2"/>
    <w:rsid w:val="000F7ECB"/>
    <w:rsid w:val="00100DFC"/>
    <w:rsid w:val="00102464"/>
    <w:rsid w:val="00104919"/>
    <w:rsid w:val="00105B88"/>
    <w:rsid w:val="00106985"/>
    <w:rsid w:val="00110125"/>
    <w:rsid w:val="0011039C"/>
    <w:rsid w:val="00111BF1"/>
    <w:rsid w:val="001121AE"/>
    <w:rsid w:val="001124ED"/>
    <w:rsid w:val="0011358A"/>
    <w:rsid w:val="0011433F"/>
    <w:rsid w:val="00114417"/>
    <w:rsid w:val="001150FC"/>
    <w:rsid w:val="001157B3"/>
    <w:rsid w:val="001159C2"/>
    <w:rsid w:val="001200AA"/>
    <w:rsid w:val="00120D94"/>
    <w:rsid w:val="00124117"/>
    <w:rsid w:val="0012422B"/>
    <w:rsid w:val="00124FEE"/>
    <w:rsid w:val="001266D9"/>
    <w:rsid w:val="001268E4"/>
    <w:rsid w:val="001271C5"/>
    <w:rsid w:val="00131053"/>
    <w:rsid w:val="001313E1"/>
    <w:rsid w:val="00131835"/>
    <w:rsid w:val="00134CF1"/>
    <w:rsid w:val="00135636"/>
    <w:rsid w:val="0013617F"/>
    <w:rsid w:val="00136319"/>
    <w:rsid w:val="001376FC"/>
    <w:rsid w:val="00137A58"/>
    <w:rsid w:val="001429A8"/>
    <w:rsid w:val="001451B3"/>
    <w:rsid w:val="001452FA"/>
    <w:rsid w:val="0014592E"/>
    <w:rsid w:val="00151C42"/>
    <w:rsid w:val="0015228B"/>
    <w:rsid w:val="001531B1"/>
    <w:rsid w:val="00154A43"/>
    <w:rsid w:val="001553CE"/>
    <w:rsid w:val="001562CE"/>
    <w:rsid w:val="00156539"/>
    <w:rsid w:val="001566FE"/>
    <w:rsid w:val="0015683E"/>
    <w:rsid w:val="00156927"/>
    <w:rsid w:val="00156F11"/>
    <w:rsid w:val="0015700B"/>
    <w:rsid w:val="001571B6"/>
    <w:rsid w:val="00160426"/>
    <w:rsid w:val="001622C1"/>
    <w:rsid w:val="001626DA"/>
    <w:rsid w:val="001627BB"/>
    <w:rsid w:val="0016325A"/>
    <w:rsid w:val="0016394F"/>
    <w:rsid w:val="0016473A"/>
    <w:rsid w:val="00164F22"/>
    <w:rsid w:val="0016570A"/>
    <w:rsid w:val="00167CDF"/>
    <w:rsid w:val="00170BAB"/>
    <w:rsid w:val="001728AD"/>
    <w:rsid w:val="00173613"/>
    <w:rsid w:val="00174158"/>
    <w:rsid w:val="0017428F"/>
    <w:rsid w:val="001752F9"/>
    <w:rsid w:val="00176135"/>
    <w:rsid w:val="00177676"/>
    <w:rsid w:val="00180192"/>
    <w:rsid w:val="00181680"/>
    <w:rsid w:val="001821D9"/>
    <w:rsid w:val="0018237F"/>
    <w:rsid w:val="001830C4"/>
    <w:rsid w:val="0018535D"/>
    <w:rsid w:val="001853B5"/>
    <w:rsid w:val="0018582E"/>
    <w:rsid w:val="00187B19"/>
    <w:rsid w:val="00190CE7"/>
    <w:rsid w:val="00192500"/>
    <w:rsid w:val="00193A94"/>
    <w:rsid w:val="0019451B"/>
    <w:rsid w:val="001957CE"/>
    <w:rsid w:val="00195C36"/>
    <w:rsid w:val="0019750E"/>
    <w:rsid w:val="001977F7"/>
    <w:rsid w:val="001A02E4"/>
    <w:rsid w:val="001A1FF4"/>
    <w:rsid w:val="001A2F77"/>
    <w:rsid w:val="001A612F"/>
    <w:rsid w:val="001A659D"/>
    <w:rsid w:val="001A68F0"/>
    <w:rsid w:val="001B1ECF"/>
    <w:rsid w:val="001B2547"/>
    <w:rsid w:val="001B3E90"/>
    <w:rsid w:val="001B5A98"/>
    <w:rsid w:val="001B5CDB"/>
    <w:rsid w:val="001B6206"/>
    <w:rsid w:val="001C06B1"/>
    <w:rsid w:val="001C0A11"/>
    <w:rsid w:val="001C0B26"/>
    <w:rsid w:val="001C1966"/>
    <w:rsid w:val="001C38F6"/>
    <w:rsid w:val="001C4096"/>
    <w:rsid w:val="001C499C"/>
    <w:rsid w:val="001C51C3"/>
    <w:rsid w:val="001C560B"/>
    <w:rsid w:val="001C6650"/>
    <w:rsid w:val="001C7C82"/>
    <w:rsid w:val="001D0F88"/>
    <w:rsid w:val="001D1662"/>
    <w:rsid w:val="001D2298"/>
    <w:rsid w:val="001D249E"/>
    <w:rsid w:val="001D38EC"/>
    <w:rsid w:val="001D3EF9"/>
    <w:rsid w:val="001D49FA"/>
    <w:rsid w:val="001D5B8E"/>
    <w:rsid w:val="001D667A"/>
    <w:rsid w:val="001D66C3"/>
    <w:rsid w:val="001E078F"/>
    <w:rsid w:val="001E0A38"/>
    <w:rsid w:val="001E3CBC"/>
    <w:rsid w:val="001E578A"/>
    <w:rsid w:val="001E6E7E"/>
    <w:rsid w:val="001E7EA2"/>
    <w:rsid w:val="001F198C"/>
    <w:rsid w:val="001F21BA"/>
    <w:rsid w:val="001F2D61"/>
    <w:rsid w:val="001F33E1"/>
    <w:rsid w:val="001F3843"/>
    <w:rsid w:val="001F38D6"/>
    <w:rsid w:val="001F3CBC"/>
    <w:rsid w:val="001F3EAE"/>
    <w:rsid w:val="001F6742"/>
    <w:rsid w:val="002007D2"/>
    <w:rsid w:val="0020104E"/>
    <w:rsid w:val="00201D85"/>
    <w:rsid w:val="00202E69"/>
    <w:rsid w:val="0020366A"/>
    <w:rsid w:val="002045F7"/>
    <w:rsid w:val="002047A6"/>
    <w:rsid w:val="00205756"/>
    <w:rsid w:val="00206E3E"/>
    <w:rsid w:val="002101F1"/>
    <w:rsid w:val="00210955"/>
    <w:rsid w:val="00210A70"/>
    <w:rsid w:val="00210A7E"/>
    <w:rsid w:val="00211122"/>
    <w:rsid w:val="002111A4"/>
    <w:rsid w:val="00215380"/>
    <w:rsid w:val="00221E3E"/>
    <w:rsid w:val="0022449C"/>
    <w:rsid w:val="002253C0"/>
    <w:rsid w:val="002266B7"/>
    <w:rsid w:val="00226BA0"/>
    <w:rsid w:val="00231E6A"/>
    <w:rsid w:val="00232352"/>
    <w:rsid w:val="002335CA"/>
    <w:rsid w:val="00233C3C"/>
    <w:rsid w:val="0023571F"/>
    <w:rsid w:val="00235E34"/>
    <w:rsid w:val="00241303"/>
    <w:rsid w:val="002415C5"/>
    <w:rsid w:val="00243042"/>
    <w:rsid w:val="002437E8"/>
    <w:rsid w:val="00243DCC"/>
    <w:rsid w:val="00244397"/>
    <w:rsid w:val="00245F8D"/>
    <w:rsid w:val="0024651A"/>
    <w:rsid w:val="002512DF"/>
    <w:rsid w:val="00251F3C"/>
    <w:rsid w:val="00252F90"/>
    <w:rsid w:val="00254847"/>
    <w:rsid w:val="00254B05"/>
    <w:rsid w:val="00254C4A"/>
    <w:rsid w:val="00255283"/>
    <w:rsid w:val="002556FF"/>
    <w:rsid w:val="00257CF2"/>
    <w:rsid w:val="00260A30"/>
    <w:rsid w:val="00261271"/>
    <w:rsid w:val="0026221B"/>
    <w:rsid w:val="00262492"/>
    <w:rsid w:val="00264B6A"/>
    <w:rsid w:val="00264CD5"/>
    <w:rsid w:val="00265052"/>
    <w:rsid w:val="00266EA8"/>
    <w:rsid w:val="00267923"/>
    <w:rsid w:val="00267CA9"/>
    <w:rsid w:val="002718CE"/>
    <w:rsid w:val="00271EF3"/>
    <w:rsid w:val="00272002"/>
    <w:rsid w:val="00272148"/>
    <w:rsid w:val="0027373F"/>
    <w:rsid w:val="0027549F"/>
    <w:rsid w:val="00282A70"/>
    <w:rsid w:val="002837FD"/>
    <w:rsid w:val="002847DB"/>
    <w:rsid w:val="002849B7"/>
    <w:rsid w:val="00284CBE"/>
    <w:rsid w:val="00285DD7"/>
    <w:rsid w:val="00286925"/>
    <w:rsid w:val="002875A1"/>
    <w:rsid w:val="00287D29"/>
    <w:rsid w:val="00287E75"/>
    <w:rsid w:val="00290C12"/>
    <w:rsid w:val="002939BF"/>
    <w:rsid w:val="002948D2"/>
    <w:rsid w:val="002948FD"/>
    <w:rsid w:val="0029525A"/>
    <w:rsid w:val="002954E0"/>
    <w:rsid w:val="00295F5F"/>
    <w:rsid w:val="00295FE8"/>
    <w:rsid w:val="002966C4"/>
    <w:rsid w:val="00297C67"/>
    <w:rsid w:val="00297CC7"/>
    <w:rsid w:val="002A0153"/>
    <w:rsid w:val="002A3DA2"/>
    <w:rsid w:val="002A4EEA"/>
    <w:rsid w:val="002A5266"/>
    <w:rsid w:val="002A75ED"/>
    <w:rsid w:val="002B0583"/>
    <w:rsid w:val="002B0FF8"/>
    <w:rsid w:val="002B244A"/>
    <w:rsid w:val="002B3829"/>
    <w:rsid w:val="002B3C4B"/>
    <w:rsid w:val="002B563E"/>
    <w:rsid w:val="002B7457"/>
    <w:rsid w:val="002B7C57"/>
    <w:rsid w:val="002B7F14"/>
    <w:rsid w:val="002C001B"/>
    <w:rsid w:val="002C003A"/>
    <w:rsid w:val="002C0F3F"/>
    <w:rsid w:val="002C2724"/>
    <w:rsid w:val="002C43CB"/>
    <w:rsid w:val="002C574B"/>
    <w:rsid w:val="002C6B6A"/>
    <w:rsid w:val="002C7343"/>
    <w:rsid w:val="002D039D"/>
    <w:rsid w:val="002D0D15"/>
    <w:rsid w:val="002D0DF5"/>
    <w:rsid w:val="002D0FEF"/>
    <w:rsid w:val="002D14F5"/>
    <w:rsid w:val="002D1CD5"/>
    <w:rsid w:val="002D2685"/>
    <w:rsid w:val="002D3982"/>
    <w:rsid w:val="002D4A0F"/>
    <w:rsid w:val="002D5CA3"/>
    <w:rsid w:val="002D617A"/>
    <w:rsid w:val="002D6344"/>
    <w:rsid w:val="002E1D23"/>
    <w:rsid w:val="002E36DE"/>
    <w:rsid w:val="002E3A9F"/>
    <w:rsid w:val="002E493C"/>
    <w:rsid w:val="002E4995"/>
    <w:rsid w:val="002E4D87"/>
    <w:rsid w:val="002E7466"/>
    <w:rsid w:val="002E7DC4"/>
    <w:rsid w:val="002F0006"/>
    <w:rsid w:val="002F091E"/>
    <w:rsid w:val="002F107C"/>
    <w:rsid w:val="002F125C"/>
    <w:rsid w:val="002F1E29"/>
    <w:rsid w:val="002F4CFC"/>
    <w:rsid w:val="002F5DB0"/>
    <w:rsid w:val="002F7259"/>
    <w:rsid w:val="00300997"/>
    <w:rsid w:val="00300ED4"/>
    <w:rsid w:val="0030221E"/>
    <w:rsid w:val="00302AC8"/>
    <w:rsid w:val="003031B7"/>
    <w:rsid w:val="00306E42"/>
    <w:rsid w:val="003074B2"/>
    <w:rsid w:val="003103E0"/>
    <w:rsid w:val="00310C3A"/>
    <w:rsid w:val="003119C0"/>
    <w:rsid w:val="00312740"/>
    <w:rsid w:val="00315FA8"/>
    <w:rsid w:val="00316304"/>
    <w:rsid w:val="0031633C"/>
    <w:rsid w:val="003167B4"/>
    <w:rsid w:val="00317F34"/>
    <w:rsid w:val="003207F0"/>
    <w:rsid w:val="00321B97"/>
    <w:rsid w:val="003222CA"/>
    <w:rsid w:val="003225B0"/>
    <w:rsid w:val="003229FC"/>
    <w:rsid w:val="00322C4C"/>
    <w:rsid w:val="00323F70"/>
    <w:rsid w:val="003243E6"/>
    <w:rsid w:val="003248F8"/>
    <w:rsid w:val="003255DA"/>
    <w:rsid w:val="00325F60"/>
    <w:rsid w:val="00326260"/>
    <w:rsid w:val="003300EE"/>
    <w:rsid w:val="00330A1F"/>
    <w:rsid w:val="003317A6"/>
    <w:rsid w:val="00332272"/>
    <w:rsid w:val="00332EE4"/>
    <w:rsid w:val="00334949"/>
    <w:rsid w:val="0033515D"/>
    <w:rsid w:val="0033616A"/>
    <w:rsid w:val="00336E69"/>
    <w:rsid w:val="003403C8"/>
    <w:rsid w:val="00340B3E"/>
    <w:rsid w:val="00340FB5"/>
    <w:rsid w:val="00342283"/>
    <w:rsid w:val="00342961"/>
    <w:rsid w:val="00344F07"/>
    <w:rsid w:val="00347FDA"/>
    <w:rsid w:val="003525F6"/>
    <w:rsid w:val="00352D23"/>
    <w:rsid w:val="00352E1B"/>
    <w:rsid w:val="00353269"/>
    <w:rsid w:val="0035361A"/>
    <w:rsid w:val="00361456"/>
    <w:rsid w:val="00361523"/>
    <w:rsid w:val="00367C12"/>
    <w:rsid w:val="003703AB"/>
    <w:rsid w:val="00370916"/>
    <w:rsid w:val="0037208E"/>
    <w:rsid w:val="00372A14"/>
    <w:rsid w:val="00372E47"/>
    <w:rsid w:val="0037370E"/>
    <w:rsid w:val="00373FC0"/>
    <w:rsid w:val="00374C6D"/>
    <w:rsid w:val="00374FE2"/>
    <w:rsid w:val="00376951"/>
    <w:rsid w:val="0037788E"/>
    <w:rsid w:val="0037798D"/>
    <w:rsid w:val="00380540"/>
    <w:rsid w:val="00380D41"/>
    <w:rsid w:val="00384E3F"/>
    <w:rsid w:val="003851D7"/>
    <w:rsid w:val="00385A68"/>
    <w:rsid w:val="00386303"/>
    <w:rsid w:val="00386941"/>
    <w:rsid w:val="00390A3E"/>
    <w:rsid w:val="003911F6"/>
    <w:rsid w:val="0039176E"/>
    <w:rsid w:val="003925F5"/>
    <w:rsid w:val="00392F31"/>
    <w:rsid w:val="0039502C"/>
    <w:rsid w:val="0039598D"/>
    <w:rsid w:val="0039608E"/>
    <w:rsid w:val="00397DC3"/>
    <w:rsid w:val="003A0151"/>
    <w:rsid w:val="003A15B0"/>
    <w:rsid w:val="003A2572"/>
    <w:rsid w:val="003A2A1F"/>
    <w:rsid w:val="003A3B68"/>
    <w:rsid w:val="003A423D"/>
    <w:rsid w:val="003A54FB"/>
    <w:rsid w:val="003A5E1B"/>
    <w:rsid w:val="003A6552"/>
    <w:rsid w:val="003A6AF2"/>
    <w:rsid w:val="003B27D0"/>
    <w:rsid w:val="003B3D78"/>
    <w:rsid w:val="003B418C"/>
    <w:rsid w:val="003B5530"/>
    <w:rsid w:val="003B55F1"/>
    <w:rsid w:val="003B58E9"/>
    <w:rsid w:val="003B594B"/>
    <w:rsid w:val="003B59A6"/>
    <w:rsid w:val="003B5DDD"/>
    <w:rsid w:val="003B5E33"/>
    <w:rsid w:val="003B6F59"/>
    <w:rsid w:val="003C0B4E"/>
    <w:rsid w:val="003C1E03"/>
    <w:rsid w:val="003C42F3"/>
    <w:rsid w:val="003C4D14"/>
    <w:rsid w:val="003C518A"/>
    <w:rsid w:val="003C5BF0"/>
    <w:rsid w:val="003C6360"/>
    <w:rsid w:val="003C7DDF"/>
    <w:rsid w:val="003D069F"/>
    <w:rsid w:val="003D1B14"/>
    <w:rsid w:val="003D1B62"/>
    <w:rsid w:val="003D3083"/>
    <w:rsid w:val="003D4160"/>
    <w:rsid w:val="003D54CD"/>
    <w:rsid w:val="003D5772"/>
    <w:rsid w:val="003D6043"/>
    <w:rsid w:val="003D644F"/>
    <w:rsid w:val="003D6D99"/>
    <w:rsid w:val="003E1D34"/>
    <w:rsid w:val="003E22C2"/>
    <w:rsid w:val="003E27FB"/>
    <w:rsid w:val="003E2F29"/>
    <w:rsid w:val="003E6461"/>
    <w:rsid w:val="003E7496"/>
    <w:rsid w:val="003E74C1"/>
    <w:rsid w:val="003E7DDF"/>
    <w:rsid w:val="003F029B"/>
    <w:rsid w:val="003F2B9E"/>
    <w:rsid w:val="003F40D2"/>
    <w:rsid w:val="003F485F"/>
    <w:rsid w:val="003F4CE7"/>
    <w:rsid w:val="003F57A4"/>
    <w:rsid w:val="003F6CA9"/>
    <w:rsid w:val="003F79E3"/>
    <w:rsid w:val="003F7E2C"/>
    <w:rsid w:val="00400FD5"/>
    <w:rsid w:val="00400FE4"/>
    <w:rsid w:val="00401FFC"/>
    <w:rsid w:val="00402062"/>
    <w:rsid w:val="00402F28"/>
    <w:rsid w:val="0040346B"/>
    <w:rsid w:val="0040426F"/>
    <w:rsid w:val="004045FA"/>
    <w:rsid w:val="00404881"/>
    <w:rsid w:val="004051CE"/>
    <w:rsid w:val="00406432"/>
    <w:rsid w:val="00410570"/>
    <w:rsid w:val="00410922"/>
    <w:rsid w:val="0041333F"/>
    <w:rsid w:val="00413BDA"/>
    <w:rsid w:val="00413D0F"/>
    <w:rsid w:val="00413DAC"/>
    <w:rsid w:val="00413EAB"/>
    <w:rsid w:val="004152CC"/>
    <w:rsid w:val="00415405"/>
    <w:rsid w:val="004157E0"/>
    <w:rsid w:val="00415A9B"/>
    <w:rsid w:val="00415EEC"/>
    <w:rsid w:val="00416CD7"/>
    <w:rsid w:val="00417383"/>
    <w:rsid w:val="00417917"/>
    <w:rsid w:val="00420882"/>
    <w:rsid w:val="004217DA"/>
    <w:rsid w:val="00422692"/>
    <w:rsid w:val="0042456F"/>
    <w:rsid w:val="00424AA0"/>
    <w:rsid w:val="00424EF6"/>
    <w:rsid w:val="00427408"/>
    <w:rsid w:val="00430FF7"/>
    <w:rsid w:val="0043218E"/>
    <w:rsid w:val="00433153"/>
    <w:rsid w:val="00433CF0"/>
    <w:rsid w:val="00434015"/>
    <w:rsid w:val="004340C2"/>
    <w:rsid w:val="00434EB8"/>
    <w:rsid w:val="00436CB6"/>
    <w:rsid w:val="00437E36"/>
    <w:rsid w:val="00440110"/>
    <w:rsid w:val="0044056C"/>
    <w:rsid w:val="0044121C"/>
    <w:rsid w:val="0044320F"/>
    <w:rsid w:val="00444B8C"/>
    <w:rsid w:val="004459F5"/>
    <w:rsid w:val="00445E7B"/>
    <w:rsid w:val="00446E4A"/>
    <w:rsid w:val="00446FEE"/>
    <w:rsid w:val="00450EB8"/>
    <w:rsid w:val="004517FF"/>
    <w:rsid w:val="00452B2B"/>
    <w:rsid w:val="00452D85"/>
    <w:rsid w:val="00453821"/>
    <w:rsid w:val="00455A0C"/>
    <w:rsid w:val="00457691"/>
    <w:rsid w:val="004579D1"/>
    <w:rsid w:val="00460433"/>
    <w:rsid w:val="00460EF2"/>
    <w:rsid w:val="00461D08"/>
    <w:rsid w:val="0046213A"/>
    <w:rsid w:val="004639A1"/>
    <w:rsid w:val="00464652"/>
    <w:rsid w:val="00467B43"/>
    <w:rsid w:val="00470E8A"/>
    <w:rsid w:val="0047106D"/>
    <w:rsid w:val="004710BF"/>
    <w:rsid w:val="004728B9"/>
    <w:rsid w:val="00472B49"/>
    <w:rsid w:val="004736B2"/>
    <w:rsid w:val="004742F5"/>
    <w:rsid w:val="00474690"/>
    <w:rsid w:val="00474A15"/>
    <w:rsid w:val="00474E47"/>
    <w:rsid w:val="00475A05"/>
    <w:rsid w:val="00476172"/>
    <w:rsid w:val="00480241"/>
    <w:rsid w:val="0048075B"/>
    <w:rsid w:val="004810AC"/>
    <w:rsid w:val="00481BCC"/>
    <w:rsid w:val="004856D8"/>
    <w:rsid w:val="00490235"/>
    <w:rsid w:val="0049344F"/>
    <w:rsid w:val="00493B32"/>
    <w:rsid w:val="00496B83"/>
    <w:rsid w:val="00496E9A"/>
    <w:rsid w:val="004A16D7"/>
    <w:rsid w:val="004A3259"/>
    <w:rsid w:val="004A3F64"/>
    <w:rsid w:val="004A5995"/>
    <w:rsid w:val="004B19C1"/>
    <w:rsid w:val="004B1A33"/>
    <w:rsid w:val="004B3472"/>
    <w:rsid w:val="004B57DB"/>
    <w:rsid w:val="004B78E4"/>
    <w:rsid w:val="004C0E37"/>
    <w:rsid w:val="004C2F23"/>
    <w:rsid w:val="004C33EC"/>
    <w:rsid w:val="004C3BD4"/>
    <w:rsid w:val="004C4ECA"/>
    <w:rsid w:val="004C5558"/>
    <w:rsid w:val="004C6CC1"/>
    <w:rsid w:val="004D4652"/>
    <w:rsid w:val="004D481E"/>
    <w:rsid w:val="004E056C"/>
    <w:rsid w:val="004E1656"/>
    <w:rsid w:val="004E1A6B"/>
    <w:rsid w:val="004E1EEC"/>
    <w:rsid w:val="004E40C2"/>
    <w:rsid w:val="004E4234"/>
    <w:rsid w:val="004E5233"/>
    <w:rsid w:val="004E66A8"/>
    <w:rsid w:val="004E7B22"/>
    <w:rsid w:val="004F0ACB"/>
    <w:rsid w:val="004F179D"/>
    <w:rsid w:val="004F2199"/>
    <w:rsid w:val="004F3725"/>
    <w:rsid w:val="004F377C"/>
    <w:rsid w:val="004F3CFE"/>
    <w:rsid w:val="004F5031"/>
    <w:rsid w:val="004F5F6C"/>
    <w:rsid w:val="004F6888"/>
    <w:rsid w:val="004F7D95"/>
    <w:rsid w:val="005001E3"/>
    <w:rsid w:val="005003A2"/>
    <w:rsid w:val="0050289A"/>
    <w:rsid w:val="00504A7D"/>
    <w:rsid w:val="00504AB1"/>
    <w:rsid w:val="005052BC"/>
    <w:rsid w:val="005057FA"/>
    <w:rsid w:val="00505D03"/>
    <w:rsid w:val="00507BE1"/>
    <w:rsid w:val="005104AC"/>
    <w:rsid w:val="0051259D"/>
    <w:rsid w:val="0051405C"/>
    <w:rsid w:val="005162D3"/>
    <w:rsid w:val="00516FB8"/>
    <w:rsid w:val="005173FB"/>
    <w:rsid w:val="00522D62"/>
    <w:rsid w:val="00524E9F"/>
    <w:rsid w:val="005275B9"/>
    <w:rsid w:val="00527A7A"/>
    <w:rsid w:val="00530009"/>
    <w:rsid w:val="0053019E"/>
    <w:rsid w:val="00530C4C"/>
    <w:rsid w:val="0053232C"/>
    <w:rsid w:val="00533C8E"/>
    <w:rsid w:val="00533EA4"/>
    <w:rsid w:val="00534D16"/>
    <w:rsid w:val="005361E4"/>
    <w:rsid w:val="00536261"/>
    <w:rsid w:val="00536C69"/>
    <w:rsid w:val="00537559"/>
    <w:rsid w:val="00540887"/>
    <w:rsid w:val="00541885"/>
    <w:rsid w:val="00541949"/>
    <w:rsid w:val="00542BCE"/>
    <w:rsid w:val="00543CE8"/>
    <w:rsid w:val="005443D8"/>
    <w:rsid w:val="00544780"/>
    <w:rsid w:val="00544F5A"/>
    <w:rsid w:val="00545C75"/>
    <w:rsid w:val="00546E63"/>
    <w:rsid w:val="0054748B"/>
    <w:rsid w:val="005475D2"/>
    <w:rsid w:val="00550169"/>
    <w:rsid w:val="00550F01"/>
    <w:rsid w:val="0055145C"/>
    <w:rsid w:val="00551BE0"/>
    <w:rsid w:val="0055223E"/>
    <w:rsid w:val="00552483"/>
    <w:rsid w:val="0055256D"/>
    <w:rsid w:val="00553E04"/>
    <w:rsid w:val="005542FA"/>
    <w:rsid w:val="00556E95"/>
    <w:rsid w:val="00560B6C"/>
    <w:rsid w:val="00562D12"/>
    <w:rsid w:val="005631BA"/>
    <w:rsid w:val="00565D9E"/>
    <w:rsid w:val="00565F63"/>
    <w:rsid w:val="00567D18"/>
    <w:rsid w:val="00570447"/>
    <w:rsid w:val="00570FF7"/>
    <w:rsid w:val="0057129F"/>
    <w:rsid w:val="00571750"/>
    <w:rsid w:val="0057709E"/>
    <w:rsid w:val="0058039D"/>
    <w:rsid w:val="00580CBC"/>
    <w:rsid w:val="00580DD9"/>
    <w:rsid w:val="005828BD"/>
    <w:rsid w:val="00583F0B"/>
    <w:rsid w:val="005853CC"/>
    <w:rsid w:val="00585B68"/>
    <w:rsid w:val="00586A45"/>
    <w:rsid w:val="00587775"/>
    <w:rsid w:val="005879FC"/>
    <w:rsid w:val="00587EBB"/>
    <w:rsid w:val="00590829"/>
    <w:rsid w:val="00590F6B"/>
    <w:rsid w:val="005910B9"/>
    <w:rsid w:val="00593AD7"/>
    <w:rsid w:val="005948F1"/>
    <w:rsid w:val="00596CF8"/>
    <w:rsid w:val="00596F42"/>
    <w:rsid w:val="005971E6"/>
    <w:rsid w:val="005A0F24"/>
    <w:rsid w:val="005A1ACE"/>
    <w:rsid w:val="005A24EA"/>
    <w:rsid w:val="005A33B8"/>
    <w:rsid w:val="005A3BE7"/>
    <w:rsid w:val="005A411D"/>
    <w:rsid w:val="005A4C71"/>
    <w:rsid w:val="005A51FC"/>
    <w:rsid w:val="005A686A"/>
    <w:rsid w:val="005A7DC6"/>
    <w:rsid w:val="005B1466"/>
    <w:rsid w:val="005B2750"/>
    <w:rsid w:val="005B3F78"/>
    <w:rsid w:val="005B44D2"/>
    <w:rsid w:val="005B48B0"/>
    <w:rsid w:val="005B4AEC"/>
    <w:rsid w:val="005B4D5A"/>
    <w:rsid w:val="005B5DCA"/>
    <w:rsid w:val="005B6E4D"/>
    <w:rsid w:val="005B6EAF"/>
    <w:rsid w:val="005B7320"/>
    <w:rsid w:val="005B757E"/>
    <w:rsid w:val="005B7CA2"/>
    <w:rsid w:val="005C056B"/>
    <w:rsid w:val="005C073A"/>
    <w:rsid w:val="005C186D"/>
    <w:rsid w:val="005C208E"/>
    <w:rsid w:val="005C26B6"/>
    <w:rsid w:val="005C29F1"/>
    <w:rsid w:val="005C2C9A"/>
    <w:rsid w:val="005C2F9C"/>
    <w:rsid w:val="005C33D2"/>
    <w:rsid w:val="005C33F5"/>
    <w:rsid w:val="005C3491"/>
    <w:rsid w:val="005C4437"/>
    <w:rsid w:val="005C4D5C"/>
    <w:rsid w:val="005C5D6A"/>
    <w:rsid w:val="005C76A7"/>
    <w:rsid w:val="005D4330"/>
    <w:rsid w:val="005D703D"/>
    <w:rsid w:val="005E2713"/>
    <w:rsid w:val="005E3B5C"/>
    <w:rsid w:val="005E4C39"/>
    <w:rsid w:val="005E55D8"/>
    <w:rsid w:val="005E5E1D"/>
    <w:rsid w:val="005E6A71"/>
    <w:rsid w:val="005E7E90"/>
    <w:rsid w:val="005F4C0C"/>
    <w:rsid w:val="005F551F"/>
    <w:rsid w:val="005F640A"/>
    <w:rsid w:val="005F66C8"/>
    <w:rsid w:val="005F6AF6"/>
    <w:rsid w:val="0060009B"/>
    <w:rsid w:val="00600114"/>
    <w:rsid w:val="00600FA1"/>
    <w:rsid w:val="00601A67"/>
    <w:rsid w:val="00602E7D"/>
    <w:rsid w:val="0060326A"/>
    <w:rsid w:val="006046B6"/>
    <w:rsid w:val="0060610F"/>
    <w:rsid w:val="0060663C"/>
    <w:rsid w:val="00606D78"/>
    <w:rsid w:val="0060752D"/>
    <w:rsid w:val="00607B1F"/>
    <w:rsid w:val="00607CBA"/>
    <w:rsid w:val="00610D3B"/>
    <w:rsid w:val="00611079"/>
    <w:rsid w:val="00612B2F"/>
    <w:rsid w:val="006140B6"/>
    <w:rsid w:val="0061428A"/>
    <w:rsid w:val="00614BD4"/>
    <w:rsid w:val="00614D72"/>
    <w:rsid w:val="00615F44"/>
    <w:rsid w:val="00617134"/>
    <w:rsid w:val="00617163"/>
    <w:rsid w:val="00617485"/>
    <w:rsid w:val="00617CB7"/>
    <w:rsid w:val="00620E6B"/>
    <w:rsid w:val="00621875"/>
    <w:rsid w:val="00621D84"/>
    <w:rsid w:val="0062239B"/>
    <w:rsid w:val="0062291B"/>
    <w:rsid w:val="00622D1B"/>
    <w:rsid w:val="00624295"/>
    <w:rsid w:val="00625426"/>
    <w:rsid w:val="00625C61"/>
    <w:rsid w:val="00626A43"/>
    <w:rsid w:val="00627394"/>
    <w:rsid w:val="00630447"/>
    <w:rsid w:val="00630971"/>
    <w:rsid w:val="006311CA"/>
    <w:rsid w:val="006324C1"/>
    <w:rsid w:val="00633D95"/>
    <w:rsid w:val="0063546D"/>
    <w:rsid w:val="006400B9"/>
    <w:rsid w:val="006434D8"/>
    <w:rsid w:val="00643C0B"/>
    <w:rsid w:val="00646167"/>
    <w:rsid w:val="00646F73"/>
    <w:rsid w:val="00647AC1"/>
    <w:rsid w:val="00650618"/>
    <w:rsid w:val="00651CC4"/>
    <w:rsid w:val="00651E58"/>
    <w:rsid w:val="00652973"/>
    <w:rsid w:val="00653236"/>
    <w:rsid w:val="006535BB"/>
    <w:rsid w:val="00654EA1"/>
    <w:rsid w:val="00660ACA"/>
    <w:rsid w:val="00660C43"/>
    <w:rsid w:val="006614A5"/>
    <w:rsid w:val="00661D2D"/>
    <w:rsid w:val="00662ED5"/>
    <w:rsid w:val="00665621"/>
    <w:rsid w:val="006656E0"/>
    <w:rsid w:val="00666F5C"/>
    <w:rsid w:val="0067041A"/>
    <w:rsid w:val="006717BC"/>
    <w:rsid w:val="0067186B"/>
    <w:rsid w:val="00673761"/>
    <w:rsid w:val="006752C7"/>
    <w:rsid w:val="0067618D"/>
    <w:rsid w:val="00676255"/>
    <w:rsid w:val="006763FD"/>
    <w:rsid w:val="00676D7C"/>
    <w:rsid w:val="00677C4D"/>
    <w:rsid w:val="00680449"/>
    <w:rsid w:val="006808CE"/>
    <w:rsid w:val="00682282"/>
    <w:rsid w:val="0068282D"/>
    <w:rsid w:val="00683056"/>
    <w:rsid w:val="00684553"/>
    <w:rsid w:val="00684BF4"/>
    <w:rsid w:val="00685B83"/>
    <w:rsid w:val="006865D0"/>
    <w:rsid w:val="0069047D"/>
    <w:rsid w:val="00690ACD"/>
    <w:rsid w:val="006919C4"/>
    <w:rsid w:val="006934ED"/>
    <w:rsid w:val="00694321"/>
    <w:rsid w:val="00695C2F"/>
    <w:rsid w:val="00696952"/>
    <w:rsid w:val="006A0A66"/>
    <w:rsid w:val="006A35BC"/>
    <w:rsid w:val="006A4884"/>
    <w:rsid w:val="006A4A9C"/>
    <w:rsid w:val="006A56DB"/>
    <w:rsid w:val="006A5B87"/>
    <w:rsid w:val="006A5D02"/>
    <w:rsid w:val="006A78AA"/>
    <w:rsid w:val="006B08A9"/>
    <w:rsid w:val="006B0C44"/>
    <w:rsid w:val="006B342C"/>
    <w:rsid w:val="006B36C3"/>
    <w:rsid w:val="006B4670"/>
    <w:rsid w:val="006B519B"/>
    <w:rsid w:val="006B5DCF"/>
    <w:rsid w:val="006C2CA5"/>
    <w:rsid w:val="006C3F91"/>
    <w:rsid w:val="006C440C"/>
    <w:rsid w:val="006C7B06"/>
    <w:rsid w:val="006C7C58"/>
    <w:rsid w:val="006D009E"/>
    <w:rsid w:val="006D068F"/>
    <w:rsid w:val="006D5AE3"/>
    <w:rsid w:val="006D6919"/>
    <w:rsid w:val="006D6A12"/>
    <w:rsid w:val="006D7135"/>
    <w:rsid w:val="006E20B2"/>
    <w:rsid w:val="006E2FCC"/>
    <w:rsid w:val="006E2FF0"/>
    <w:rsid w:val="006E3A0F"/>
    <w:rsid w:val="006E3A81"/>
    <w:rsid w:val="006E3F1E"/>
    <w:rsid w:val="006E46E2"/>
    <w:rsid w:val="006E5168"/>
    <w:rsid w:val="006E6700"/>
    <w:rsid w:val="006E6A29"/>
    <w:rsid w:val="006F054E"/>
    <w:rsid w:val="006F0D4C"/>
    <w:rsid w:val="006F12AD"/>
    <w:rsid w:val="006F2E05"/>
    <w:rsid w:val="006F46A2"/>
    <w:rsid w:val="006F60A9"/>
    <w:rsid w:val="006F6E4A"/>
    <w:rsid w:val="007002AE"/>
    <w:rsid w:val="007015AA"/>
    <w:rsid w:val="00701630"/>
    <w:rsid w:val="007022FE"/>
    <w:rsid w:val="007023A0"/>
    <w:rsid w:val="00703355"/>
    <w:rsid w:val="0070363C"/>
    <w:rsid w:val="007043B9"/>
    <w:rsid w:val="007060E0"/>
    <w:rsid w:val="00706FD9"/>
    <w:rsid w:val="00707B74"/>
    <w:rsid w:val="00710DD8"/>
    <w:rsid w:val="0071186D"/>
    <w:rsid w:val="00714D30"/>
    <w:rsid w:val="00715674"/>
    <w:rsid w:val="00715D4B"/>
    <w:rsid w:val="00721E3F"/>
    <w:rsid w:val="00723477"/>
    <w:rsid w:val="00724B44"/>
    <w:rsid w:val="00724F37"/>
    <w:rsid w:val="00726DFA"/>
    <w:rsid w:val="0072725A"/>
    <w:rsid w:val="007273A7"/>
    <w:rsid w:val="007274B6"/>
    <w:rsid w:val="0073142F"/>
    <w:rsid w:val="007328AC"/>
    <w:rsid w:val="007336CD"/>
    <w:rsid w:val="00735A0C"/>
    <w:rsid w:val="00735FB6"/>
    <w:rsid w:val="00736568"/>
    <w:rsid w:val="0073671D"/>
    <w:rsid w:val="00737024"/>
    <w:rsid w:val="007406B2"/>
    <w:rsid w:val="00740745"/>
    <w:rsid w:val="00740EF6"/>
    <w:rsid w:val="0074372E"/>
    <w:rsid w:val="00745D35"/>
    <w:rsid w:val="007472D4"/>
    <w:rsid w:val="00747621"/>
    <w:rsid w:val="00747E56"/>
    <w:rsid w:val="0075089A"/>
    <w:rsid w:val="007514AF"/>
    <w:rsid w:val="00751D37"/>
    <w:rsid w:val="007522E7"/>
    <w:rsid w:val="00752CEE"/>
    <w:rsid w:val="00753657"/>
    <w:rsid w:val="00753F6E"/>
    <w:rsid w:val="00753FE3"/>
    <w:rsid w:val="00754723"/>
    <w:rsid w:val="00754E80"/>
    <w:rsid w:val="00755804"/>
    <w:rsid w:val="00756B08"/>
    <w:rsid w:val="007572A1"/>
    <w:rsid w:val="007578D2"/>
    <w:rsid w:val="007578D4"/>
    <w:rsid w:val="00757ACE"/>
    <w:rsid w:val="00760693"/>
    <w:rsid w:val="00760DA1"/>
    <w:rsid w:val="00760F4C"/>
    <w:rsid w:val="0076181A"/>
    <w:rsid w:val="00761AAF"/>
    <w:rsid w:val="00761E6A"/>
    <w:rsid w:val="00762485"/>
    <w:rsid w:val="007629FC"/>
    <w:rsid w:val="00764FF7"/>
    <w:rsid w:val="00765AF9"/>
    <w:rsid w:val="00765B95"/>
    <w:rsid w:val="00766425"/>
    <w:rsid w:val="00767767"/>
    <w:rsid w:val="00767BCC"/>
    <w:rsid w:val="007700CB"/>
    <w:rsid w:val="0077146B"/>
    <w:rsid w:val="00771B2F"/>
    <w:rsid w:val="007720D8"/>
    <w:rsid w:val="00772B59"/>
    <w:rsid w:val="007746F4"/>
    <w:rsid w:val="00776B76"/>
    <w:rsid w:val="00777F81"/>
    <w:rsid w:val="00781C02"/>
    <w:rsid w:val="0078498C"/>
    <w:rsid w:val="007851E2"/>
    <w:rsid w:val="00786075"/>
    <w:rsid w:val="00786B41"/>
    <w:rsid w:val="00787DC7"/>
    <w:rsid w:val="00790ABE"/>
    <w:rsid w:val="00790B9E"/>
    <w:rsid w:val="00791151"/>
    <w:rsid w:val="00794140"/>
    <w:rsid w:val="0079536B"/>
    <w:rsid w:val="007963CF"/>
    <w:rsid w:val="00796608"/>
    <w:rsid w:val="00797150"/>
    <w:rsid w:val="00797CF8"/>
    <w:rsid w:val="007A0ACE"/>
    <w:rsid w:val="007A0FC3"/>
    <w:rsid w:val="007A1AF3"/>
    <w:rsid w:val="007A2CF7"/>
    <w:rsid w:val="007A3869"/>
    <w:rsid w:val="007A38CA"/>
    <w:rsid w:val="007A4EDE"/>
    <w:rsid w:val="007A5246"/>
    <w:rsid w:val="007A6AB8"/>
    <w:rsid w:val="007A7567"/>
    <w:rsid w:val="007B2157"/>
    <w:rsid w:val="007B2489"/>
    <w:rsid w:val="007B2B88"/>
    <w:rsid w:val="007B2FB9"/>
    <w:rsid w:val="007B36A7"/>
    <w:rsid w:val="007B5637"/>
    <w:rsid w:val="007B6534"/>
    <w:rsid w:val="007B6F3C"/>
    <w:rsid w:val="007B77EF"/>
    <w:rsid w:val="007C008F"/>
    <w:rsid w:val="007C04A3"/>
    <w:rsid w:val="007C0AB1"/>
    <w:rsid w:val="007C1D32"/>
    <w:rsid w:val="007C20E3"/>
    <w:rsid w:val="007C2A6C"/>
    <w:rsid w:val="007C4EF3"/>
    <w:rsid w:val="007C4FFC"/>
    <w:rsid w:val="007C550B"/>
    <w:rsid w:val="007C6461"/>
    <w:rsid w:val="007D0076"/>
    <w:rsid w:val="007D1131"/>
    <w:rsid w:val="007D34C1"/>
    <w:rsid w:val="007D37C1"/>
    <w:rsid w:val="007D416F"/>
    <w:rsid w:val="007D4B44"/>
    <w:rsid w:val="007D4E09"/>
    <w:rsid w:val="007D52D7"/>
    <w:rsid w:val="007D6313"/>
    <w:rsid w:val="007D73CF"/>
    <w:rsid w:val="007E1529"/>
    <w:rsid w:val="007E3AF0"/>
    <w:rsid w:val="007E3D84"/>
    <w:rsid w:val="007E44E0"/>
    <w:rsid w:val="007E558F"/>
    <w:rsid w:val="007E734E"/>
    <w:rsid w:val="007E74AE"/>
    <w:rsid w:val="007F0F75"/>
    <w:rsid w:val="007F17CD"/>
    <w:rsid w:val="007F1E21"/>
    <w:rsid w:val="007F2784"/>
    <w:rsid w:val="007F4610"/>
    <w:rsid w:val="007F552B"/>
    <w:rsid w:val="007F64DC"/>
    <w:rsid w:val="00800376"/>
    <w:rsid w:val="00802C48"/>
    <w:rsid w:val="00803599"/>
    <w:rsid w:val="00804CCE"/>
    <w:rsid w:val="00804D6D"/>
    <w:rsid w:val="00805402"/>
    <w:rsid w:val="008120FD"/>
    <w:rsid w:val="008143D2"/>
    <w:rsid w:val="00814A34"/>
    <w:rsid w:val="00814CA1"/>
    <w:rsid w:val="00815D01"/>
    <w:rsid w:val="008165B5"/>
    <w:rsid w:val="00816F74"/>
    <w:rsid w:val="00817C8E"/>
    <w:rsid w:val="008203D5"/>
    <w:rsid w:val="00820C0D"/>
    <w:rsid w:val="00820CA7"/>
    <w:rsid w:val="00821577"/>
    <w:rsid w:val="0082164A"/>
    <w:rsid w:val="00822665"/>
    <w:rsid w:val="00823A2A"/>
    <w:rsid w:val="0082532D"/>
    <w:rsid w:val="0082579F"/>
    <w:rsid w:val="00825CFB"/>
    <w:rsid w:val="008314A8"/>
    <w:rsid w:val="008319DE"/>
    <w:rsid w:val="008333DE"/>
    <w:rsid w:val="008333FE"/>
    <w:rsid w:val="00833690"/>
    <w:rsid w:val="00834956"/>
    <w:rsid w:val="00835252"/>
    <w:rsid w:val="00835299"/>
    <w:rsid w:val="00835BE6"/>
    <w:rsid w:val="008361D0"/>
    <w:rsid w:val="008367EB"/>
    <w:rsid w:val="008370D6"/>
    <w:rsid w:val="008377C3"/>
    <w:rsid w:val="00840784"/>
    <w:rsid w:val="00840961"/>
    <w:rsid w:val="00841D63"/>
    <w:rsid w:val="008422D7"/>
    <w:rsid w:val="00845B94"/>
    <w:rsid w:val="0084638D"/>
    <w:rsid w:val="00851C8F"/>
    <w:rsid w:val="00852B94"/>
    <w:rsid w:val="0085395D"/>
    <w:rsid w:val="00856C06"/>
    <w:rsid w:val="00857081"/>
    <w:rsid w:val="008576DA"/>
    <w:rsid w:val="00857FC2"/>
    <w:rsid w:val="008618AB"/>
    <w:rsid w:val="0086419D"/>
    <w:rsid w:val="008656BD"/>
    <w:rsid w:val="0086574A"/>
    <w:rsid w:val="008703C0"/>
    <w:rsid w:val="00870EA2"/>
    <w:rsid w:val="008728FB"/>
    <w:rsid w:val="00872AA9"/>
    <w:rsid w:val="00872EF7"/>
    <w:rsid w:val="008732CF"/>
    <w:rsid w:val="008752BA"/>
    <w:rsid w:val="00876A75"/>
    <w:rsid w:val="008770FE"/>
    <w:rsid w:val="008805A3"/>
    <w:rsid w:val="0088191A"/>
    <w:rsid w:val="008830FA"/>
    <w:rsid w:val="00883764"/>
    <w:rsid w:val="00883D94"/>
    <w:rsid w:val="00884EF8"/>
    <w:rsid w:val="008854E8"/>
    <w:rsid w:val="00887A16"/>
    <w:rsid w:val="00887B8D"/>
    <w:rsid w:val="00887FD0"/>
    <w:rsid w:val="008911BA"/>
    <w:rsid w:val="00891FE8"/>
    <w:rsid w:val="008926CB"/>
    <w:rsid w:val="00893892"/>
    <w:rsid w:val="00894363"/>
    <w:rsid w:val="00894EE5"/>
    <w:rsid w:val="0089562F"/>
    <w:rsid w:val="00895A7E"/>
    <w:rsid w:val="008961FC"/>
    <w:rsid w:val="00897D10"/>
    <w:rsid w:val="008A0625"/>
    <w:rsid w:val="008A103F"/>
    <w:rsid w:val="008A1698"/>
    <w:rsid w:val="008A356C"/>
    <w:rsid w:val="008A35D0"/>
    <w:rsid w:val="008A4EB8"/>
    <w:rsid w:val="008A54D7"/>
    <w:rsid w:val="008A7984"/>
    <w:rsid w:val="008B0981"/>
    <w:rsid w:val="008B13CB"/>
    <w:rsid w:val="008B1545"/>
    <w:rsid w:val="008B1654"/>
    <w:rsid w:val="008B1E3D"/>
    <w:rsid w:val="008B20FB"/>
    <w:rsid w:val="008B2268"/>
    <w:rsid w:val="008B2C31"/>
    <w:rsid w:val="008B4095"/>
    <w:rsid w:val="008B4AB0"/>
    <w:rsid w:val="008B60F8"/>
    <w:rsid w:val="008B6F1C"/>
    <w:rsid w:val="008B7763"/>
    <w:rsid w:val="008B77F4"/>
    <w:rsid w:val="008C0FA9"/>
    <w:rsid w:val="008C5060"/>
    <w:rsid w:val="008C66D8"/>
    <w:rsid w:val="008C6D55"/>
    <w:rsid w:val="008D0315"/>
    <w:rsid w:val="008D1E19"/>
    <w:rsid w:val="008D3F3B"/>
    <w:rsid w:val="008D59AD"/>
    <w:rsid w:val="008D5AA3"/>
    <w:rsid w:val="008D6210"/>
    <w:rsid w:val="008D64F2"/>
    <w:rsid w:val="008D748C"/>
    <w:rsid w:val="008E0617"/>
    <w:rsid w:val="008E0D4D"/>
    <w:rsid w:val="008E0DB4"/>
    <w:rsid w:val="008E1B00"/>
    <w:rsid w:val="008E1DE6"/>
    <w:rsid w:val="008E42F9"/>
    <w:rsid w:val="008E4E1B"/>
    <w:rsid w:val="008E5EB4"/>
    <w:rsid w:val="008E648E"/>
    <w:rsid w:val="008E6E66"/>
    <w:rsid w:val="008E7467"/>
    <w:rsid w:val="008F0B66"/>
    <w:rsid w:val="008F0C09"/>
    <w:rsid w:val="008F160F"/>
    <w:rsid w:val="008F1652"/>
    <w:rsid w:val="008F304D"/>
    <w:rsid w:val="008F319C"/>
    <w:rsid w:val="008F33BC"/>
    <w:rsid w:val="008F3758"/>
    <w:rsid w:val="008F5BF8"/>
    <w:rsid w:val="008F6EFC"/>
    <w:rsid w:val="00901806"/>
    <w:rsid w:val="009032BB"/>
    <w:rsid w:val="00903F91"/>
    <w:rsid w:val="00905EB2"/>
    <w:rsid w:val="009060CA"/>
    <w:rsid w:val="009069C5"/>
    <w:rsid w:val="00907198"/>
    <w:rsid w:val="009071E6"/>
    <w:rsid w:val="0090768A"/>
    <w:rsid w:val="0091191D"/>
    <w:rsid w:val="00912EAA"/>
    <w:rsid w:val="009151E7"/>
    <w:rsid w:val="00916342"/>
    <w:rsid w:val="00920901"/>
    <w:rsid w:val="0092130B"/>
    <w:rsid w:val="009213E1"/>
    <w:rsid w:val="00922074"/>
    <w:rsid w:val="0092247E"/>
    <w:rsid w:val="00923C45"/>
    <w:rsid w:val="00924005"/>
    <w:rsid w:val="00925522"/>
    <w:rsid w:val="00926B2E"/>
    <w:rsid w:val="009321DF"/>
    <w:rsid w:val="009324B7"/>
    <w:rsid w:val="00932967"/>
    <w:rsid w:val="00932FA8"/>
    <w:rsid w:val="0093302D"/>
    <w:rsid w:val="00933433"/>
    <w:rsid w:val="00933950"/>
    <w:rsid w:val="009345B3"/>
    <w:rsid w:val="009352DB"/>
    <w:rsid w:val="00935A9F"/>
    <w:rsid w:val="00935DDD"/>
    <w:rsid w:val="00935DFB"/>
    <w:rsid w:val="00940AE0"/>
    <w:rsid w:val="009411C6"/>
    <w:rsid w:val="00941DAF"/>
    <w:rsid w:val="00942776"/>
    <w:rsid w:val="00943B10"/>
    <w:rsid w:val="00944B94"/>
    <w:rsid w:val="009455FC"/>
    <w:rsid w:val="00945CF1"/>
    <w:rsid w:val="00945E5D"/>
    <w:rsid w:val="0094636D"/>
    <w:rsid w:val="009463C2"/>
    <w:rsid w:val="0094659E"/>
    <w:rsid w:val="0094778F"/>
    <w:rsid w:val="00947A58"/>
    <w:rsid w:val="0095095B"/>
    <w:rsid w:val="00951D26"/>
    <w:rsid w:val="00952050"/>
    <w:rsid w:val="009525A6"/>
    <w:rsid w:val="009530FF"/>
    <w:rsid w:val="00954FA2"/>
    <w:rsid w:val="00955206"/>
    <w:rsid w:val="0095548B"/>
    <w:rsid w:val="00955E2F"/>
    <w:rsid w:val="00956498"/>
    <w:rsid w:val="009572AB"/>
    <w:rsid w:val="009600D3"/>
    <w:rsid w:val="00960579"/>
    <w:rsid w:val="00960A1B"/>
    <w:rsid w:val="00960AA0"/>
    <w:rsid w:val="00961875"/>
    <w:rsid w:val="00963878"/>
    <w:rsid w:val="00963C83"/>
    <w:rsid w:val="00963ECF"/>
    <w:rsid w:val="009651F1"/>
    <w:rsid w:val="00965550"/>
    <w:rsid w:val="00965B46"/>
    <w:rsid w:val="009704BE"/>
    <w:rsid w:val="009706D4"/>
    <w:rsid w:val="0097297C"/>
    <w:rsid w:val="00972E09"/>
    <w:rsid w:val="009733FD"/>
    <w:rsid w:val="0097472E"/>
    <w:rsid w:val="00974B0C"/>
    <w:rsid w:val="00977CEB"/>
    <w:rsid w:val="00984AC5"/>
    <w:rsid w:val="0098587A"/>
    <w:rsid w:val="009862AA"/>
    <w:rsid w:val="009867A5"/>
    <w:rsid w:val="00987A7A"/>
    <w:rsid w:val="00990290"/>
    <w:rsid w:val="009904CB"/>
    <w:rsid w:val="00991C71"/>
    <w:rsid w:val="00995A0C"/>
    <w:rsid w:val="009962F3"/>
    <w:rsid w:val="00997B13"/>
    <w:rsid w:val="009A03FB"/>
    <w:rsid w:val="009A054C"/>
    <w:rsid w:val="009A07D0"/>
    <w:rsid w:val="009A1BB0"/>
    <w:rsid w:val="009A2DD7"/>
    <w:rsid w:val="009A3623"/>
    <w:rsid w:val="009A3C81"/>
    <w:rsid w:val="009A4577"/>
    <w:rsid w:val="009A4C7A"/>
    <w:rsid w:val="009A4D60"/>
    <w:rsid w:val="009A5106"/>
    <w:rsid w:val="009A514C"/>
    <w:rsid w:val="009A7132"/>
    <w:rsid w:val="009A753E"/>
    <w:rsid w:val="009B1AC1"/>
    <w:rsid w:val="009B285C"/>
    <w:rsid w:val="009B33B6"/>
    <w:rsid w:val="009B368A"/>
    <w:rsid w:val="009B4763"/>
    <w:rsid w:val="009B5B1E"/>
    <w:rsid w:val="009B6E05"/>
    <w:rsid w:val="009B6FB1"/>
    <w:rsid w:val="009B7393"/>
    <w:rsid w:val="009C06DB"/>
    <w:rsid w:val="009C26D6"/>
    <w:rsid w:val="009C37F4"/>
    <w:rsid w:val="009C3C2A"/>
    <w:rsid w:val="009C4870"/>
    <w:rsid w:val="009C4A43"/>
    <w:rsid w:val="009C5467"/>
    <w:rsid w:val="009C616A"/>
    <w:rsid w:val="009C6C47"/>
    <w:rsid w:val="009D040C"/>
    <w:rsid w:val="009D0448"/>
    <w:rsid w:val="009D2485"/>
    <w:rsid w:val="009D25D1"/>
    <w:rsid w:val="009D2CAF"/>
    <w:rsid w:val="009D6076"/>
    <w:rsid w:val="009E199E"/>
    <w:rsid w:val="009E32FA"/>
    <w:rsid w:val="009E58BB"/>
    <w:rsid w:val="009E59A2"/>
    <w:rsid w:val="009E6519"/>
    <w:rsid w:val="009E6C44"/>
    <w:rsid w:val="009F01CC"/>
    <w:rsid w:val="009F0852"/>
    <w:rsid w:val="009F2267"/>
    <w:rsid w:val="009F226B"/>
    <w:rsid w:val="009F2685"/>
    <w:rsid w:val="009F34E1"/>
    <w:rsid w:val="009F54FD"/>
    <w:rsid w:val="009F6700"/>
    <w:rsid w:val="009F6808"/>
    <w:rsid w:val="009F6F0A"/>
    <w:rsid w:val="009F7963"/>
    <w:rsid w:val="00A01CAD"/>
    <w:rsid w:val="00A02258"/>
    <w:rsid w:val="00A0424B"/>
    <w:rsid w:val="00A04857"/>
    <w:rsid w:val="00A06C14"/>
    <w:rsid w:val="00A06EB9"/>
    <w:rsid w:val="00A10BB0"/>
    <w:rsid w:val="00A10D67"/>
    <w:rsid w:val="00A11942"/>
    <w:rsid w:val="00A11D04"/>
    <w:rsid w:val="00A13E00"/>
    <w:rsid w:val="00A159FD"/>
    <w:rsid w:val="00A16981"/>
    <w:rsid w:val="00A20B69"/>
    <w:rsid w:val="00A20BEF"/>
    <w:rsid w:val="00A213D0"/>
    <w:rsid w:val="00A21934"/>
    <w:rsid w:val="00A221F0"/>
    <w:rsid w:val="00A2355E"/>
    <w:rsid w:val="00A235FA"/>
    <w:rsid w:val="00A243EE"/>
    <w:rsid w:val="00A24715"/>
    <w:rsid w:val="00A259FF"/>
    <w:rsid w:val="00A26256"/>
    <w:rsid w:val="00A26E9C"/>
    <w:rsid w:val="00A274F1"/>
    <w:rsid w:val="00A313AC"/>
    <w:rsid w:val="00A324E5"/>
    <w:rsid w:val="00A32A4B"/>
    <w:rsid w:val="00A3720A"/>
    <w:rsid w:val="00A409C7"/>
    <w:rsid w:val="00A42BBE"/>
    <w:rsid w:val="00A43499"/>
    <w:rsid w:val="00A438B1"/>
    <w:rsid w:val="00A44B82"/>
    <w:rsid w:val="00A45511"/>
    <w:rsid w:val="00A4680F"/>
    <w:rsid w:val="00A46E6B"/>
    <w:rsid w:val="00A50938"/>
    <w:rsid w:val="00A51052"/>
    <w:rsid w:val="00A510B2"/>
    <w:rsid w:val="00A5119F"/>
    <w:rsid w:val="00A5203C"/>
    <w:rsid w:val="00A5371B"/>
    <w:rsid w:val="00A54876"/>
    <w:rsid w:val="00A551EC"/>
    <w:rsid w:val="00A559D4"/>
    <w:rsid w:val="00A55C1E"/>
    <w:rsid w:val="00A569B3"/>
    <w:rsid w:val="00A601E6"/>
    <w:rsid w:val="00A61D70"/>
    <w:rsid w:val="00A6243B"/>
    <w:rsid w:val="00A62B40"/>
    <w:rsid w:val="00A62F57"/>
    <w:rsid w:val="00A63168"/>
    <w:rsid w:val="00A63957"/>
    <w:rsid w:val="00A64155"/>
    <w:rsid w:val="00A6419A"/>
    <w:rsid w:val="00A64BCF"/>
    <w:rsid w:val="00A6594E"/>
    <w:rsid w:val="00A65A1F"/>
    <w:rsid w:val="00A6709C"/>
    <w:rsid w:val="00A67141"/>
    <w:rsid w:val="00A676AA"/>
    <w:rsid w:val="00A71247"/>
    <w:rsid w:val="00A7138D"/>
    <w:rsid w:val="00A74364"/>
    <w:rsid w:val="00A753B9"/>
    <w:rsid w:val="00A757CD"/>
    <w:rsid w:val="00A758E2"/>
    <w:rsid w:val="00A75EFF"/>
    <w:rsid w:val="00A75F34"/>
    <w:rsid w:val="00A77A1F"/>
    <w:rsid w:val="00A81A7A"/>
    <w:rsid w:val="00A81C74"/>
    <w:rsid w:val="00A81ECD"/>
    <w:rsid w:val="00A836A5"/>
    <w:rsid w:val="00A843E1"/>
    <w:rsid w:val="00A84642"/>
    <w:rsid w:val="00A84806"/>
    <w:rsid w:val="00A852FE"/>
    <w:rsid w:val="00A866AC"/>
    <w:rsid w:val="00A94CC9"/>
    <w:rsid w:val="00A94F20"/>
    <w:rsid w:val="00A95FFC"/>
    <w:rsid w:val="00A9674C"/>
    <w:rsid w:val="00A970AE"/>
    <w:rsid w:val="00A978D1"/>
    <w:rsid w:val="00AA1120"/>
    <w:rsid w:val="00AA1241"/>
    <w:rsid w:val="00AA232F"/>
    <w:rsid w:val="00AA2445"/>
    <w:rsid w:val="00AA4BEB"/>
    <w:rsid w:val="00AA701D"/>
    <w:rsid w:val="00AA7A68"/>
    <w:rsid w:val="00AB2718"/>
    <w:rsid w:val="00AB2B6A"/>
    <w:rsid w:val="00AB30CA"/>
    <w:rsid w:val="00AB31BB"/>
    <w:rsid w:val="00AB5FBA"/>
    <w:rsid w:val="00AB6514"/>
    <w:rsid w:val="00AB6BEF"/>
    <w:rsid w:val="00AB6E5E"/>
    <w:rsid w:val="00AB7352"/>
    <w:rsid w:val="00AC0561"/>
    <w:rsid w:val="00AC28BB"/>
    <w:rsid w:val="00AC39B4"/>
    <w:rsid w:val="00AC45C6"/>
    <w:rsid w:val="00AC5A3B"/>
    <w:rsid w:val="00AD080D"/>
    <w:rsid w:val="00AD0889"/>
    <w:rsid w:val="00AD0F78"/>
    <w:rsid w:val="00AD13F7"/>
    <w:rsid w:val="00AD1708"/>
    <w:rsid w:val="00AD1C27"/>
    <w:rsid w:val="00AD2F2F"/>
    <w:rsid w:val="00AD50D3"/>
    <w:rsid w:val="00AD6FE9"/>
    <w:rsid w:val="00AD770A"/>
    <w:rsid w:val="00AE0112"/>
    <w:rsid w:val="00AE08CF"/>
    <w:rsid w:val="00AE0E5D"/>
    <w:rsid w:val="00AE1116"/>
    <w:rsid w:val="00AE2209"/>
    <w:rsid w:val="00AE2B74"/>
    <w:rsid w:val="00AE2D71"/>
    <w:rsid w:val="00AE356A"/>
    <w:rsid w:val="00AE5CEF"/>
    <w:rsid w:val="00AE62C1"/>
    <w:rsid w:val="00AE6CBE"/>
    <w:rsid w:val="00AE76DA"/>
    <w:rsid w:val="00AF0479"/>
    <w:rsid w:val="00AF13CA"/>
    <w:rsid w:val="00AF1C94"/>
    <w:rsid w:val="00AF297F"/>
    <w:rsid w:val="00AF2F75"/>
    <w:rsid w:val="00AF3DA8"/>
    <w:rsid w:val="00AF47D5"/>
    <w:rsid w:val="00AF4E58"/>
    <w:rsid w:val="00AF5181"/>
    <w:rsid w:val="00AF5F1B"/>
    <w:rsid w:val="00AF64BD"/>
    <w:rsid w:val="00AF6F21"/>
    <w:rsid w:val="00AF75E7"/>
    <w:rsid w:val="00AF764F"/>
    <w:rsid w:val="00AF7D35"/>
    <w:rsid w:val="00AF7E08"/>
    <w:rsid w:val="00B001AC"/>
    <w:rsid w:val="00B0074A"/>
    <w:rsid w:val="00B0145B"/>
    <w:rsid w:val="00B04BA8"/>
    <w:rsid w:val="00B05078"/>
    <w:rsid w:val="00B06AD4"/>
    <w:rsid w:val="00B073F2"/>
    <w:rsid w:val="00B07AA2"/>
    <w:rsid w:val="00B104BD"/>
    <w:rsid w:val="00B104C8"/>
    <w:rsid w:val="00B11C65"/>
    <w:rsid w:val="00B11DE8"/>
    <w:rsid w:val="00B12EA6"/>
    <w:rsid w:val="00B1384F"/>
    <w:rsid w:val="00B13A13"/>
    <w:rsid w:val="00B14EC5"/>
    <w:rsid w:val="00B15747"/>
    <w:rsid w:val="00B16F74"/>
    <w:rsid w:val="00B20700"/>
    <w:rsid w:val="00B20F5D"/>
    <w:rsid w:val="00B210DC"/>
    <w:rsid w:val="00B239A5"/>
    <w:rsid w:val="00B2437F"/>
    <w:rsid w:val="00B267F2"/>
    <w:rsid w:val="00B274E4"/>
    <w:rsid w:val="00B3072B"/>
    <w:rsid w:val="00B30DC5"/>
    <w:rsid w:val="00B31142"/>
    <w:rsid w:val="00B32695"/>
    <w:rsid w:val="00B3278E"/>
    <w:rsid w:val="00B33630"/>
    <w:rsid w:val="00B34B7D"/>
    <w:rsid w:val="00B35B88"/>
    <w:rsid w:val="00B37EB3"/>
    <w:rsid w:val="00B412B5"/>
    <w:rsid w:val="00B4141B"/>
    <w:rsid w:val="00B41BBA"/>
    <w:rsid w:val="00B41C15"/>
    <w:rsid w:val="00B42169"/>
    <w:rsid w:val="00B42C51"/>
    <w:rsid w:val="00B44DDE"/>
    <w:rsid w:val="00B45EAD"/>
    <w:rsid w:val="00B45F3B"/>
    <w:rsid w:val="00B468FC"/>
    <w:rsid w:val="00B46FE4"/>
    <w:rsid w:val="00B47B30"/>
    <w:rsid w:val="00B502E4"/>
    <w:rsid w:val="00B50A68"/>
    <w:rsid w:val="00B51287"/>
    <w:rsid w:val="00B518EE"/>
    <w:rsid w:val="00B52810"/>
    <w:rsid w:val="00B5328D"/>
    <w:rsid w:val="00B53648"/>
    <w:rsid w:val="00B53FC8"/>
    <w:rsid w:val="00B553FA"/>
    <w:rsid w:val="00B55F7A"/>
    <w:rsid w:val="00B60673"/>
    <w:rsid w:val="00B61A97"/>
    <w:rsid w:val="00B6217B"/>
    <w:rsid w:val="00B62965"/>
    <w:rsid w:val="00B6333F"/>
    <w:rsid w:val="00B66B7F"/>
    <w:rsid w:val="00B66EEE"/>
    <w:rsid w:val="00B67ABD"/>
    <w:rsid w:val="00B700BA"/>
    <w:rsid w:val="00B71931"/>
    <w:rsid w:val="00B71CEA"/>
    <w:rsid w:val="00B72263"/>
    <w:rsid w:val="00B723E5"/>
    <w:rsid w:val="00B72E47"/>
    <w:rsid w:val="00B73EBA"/>
    <w:rsid w:val="00B744D5"/>
    <w:rsid w:val="00B7733A"/>
    <w:rsid w:val="00B81184"/>
    <w:rsid w:val="00B817A3"/>
    <w:rsid w:val="00B82197"/>
    <w:rsid w:val="00B822E0"/>
    <w:rsid w:val="00B841EE"/>
    <w:rsid w:val="00B8472C"/>
    <w:rsid w:val="00B8674E"/>
    <w:rsid w:val="00B87A43"/>
    <w:rsid w:val="00B901D6"/>
    <w:rsid w:val="00B90650"/>
    <w:rsid w:val="00B90B3E"/>
    <w:rsid w:val="00B91744"/>
    <w:rsid w:val="00B931DA"/>
    <w:rsid w:val="00B941F3"/>
    <w:rsid w:val="00B94443"/>
    <w:rsid w:val="00B961ED"/>
    <w:rsid w:val="00B965C9"/>
    <w:rsid w:val="00B968F7"/>
    <w:rsid w:val="00B96BCD"/>
    <w:rsid w:val="00BA1EC2"/>
    <w:rsid w:val="00BA442E"/>
    <w:rsid w:val="00BA5C5A"/>
    <w:rsid w:val="00BA67EB"/>
    <w:rsid w:val="00BA6ABB"/>
    <w:rsid w:val="00BA766E"/>
    <w:rsid w:val="00BA7BAE"/>
    <w:rsid w:val="00BB0D47"/>
    <w:rsid w:val="00BB18F4"/>
    <w:rsid w:val="00BB1EA7"/>
    <w:rsid w:val="00BB308F"/>
    <w:rsid w:val="00BB50A6"/>
    <w:rsid w:val="00BB5250"/>
    <w:rsid w:val="00BC022A"/>
    <w:rsid w:val="00BC0AB3"/>
    <w:rsid w:val="00BC1F85"/>
    <w:rsid w:val="00BC233C"/>
    <w:rsid w:val="00BC2ADF"/>
    <w:rsid w:val="00BC3F55"/>
    <w:rsid w:val="00BC51C0"/>
    <w:rsid w:val="00BC522B"/>
    <w:rsid w:val="00BC5376"/>
    <w:rsid w:val="00BC5899"/>
    <w:rsid w:val="00BC5B92"/>
    <w:rsid w:val="00BC7177"/>
    <w:rsid w:val="00BC74D5"/>
    <w:rsid w:val="00BD3027"/>
    <w:rsid w:val="00BD3542"/>
    <w:rsid w:val="00BD4F91"/>
    <w:rsid w:val="00BD5961"/>
    <w:rsid w:val="00BD5DCB"/>
    <w:rsid w:val="00BD6459"/>
    <w:rsid w:val="00BD6DCB"/>
    <w:rsid w:val="00BD7018"/>
    <w:rsid w:val="00BD7A48"/>
    <w:rsid w:val="00BE0D32"/>
    <w:rsid w:val="00BE0FF4"/>
    <w:rsid w:val="00BE2084"/>
    <w:rsid w:val="00BE27A7"/>
    <w:rsid w:val="00BE2EA3"/>
    <w:rsid w:val="00BE3D55"/>
    <w:rsid w:val="00BE4A21"/>
    <w:rsid w:val="00BE5285"/>
    <w:rsid w:val="00BE5CB1"/>
    <w:rsid w:val="00BE5F89"/>
    <w:rsid w:val="00BE6FE0"/>
    <w:rsid w:val="00BE74D5"/>
    <w:rsid w:val="00BE7929"/>
    <w:rsid w:val="00BE79D6"/>
    <w:rsid w:val="00BF1147"/>
    <w:rsid w:val="00BF20ED"/>
    <w:rsid w:val="00BF47C6"/>
    <w:rsid w:val="00BF70F3"/>
    <w:rsid w:val="00C02B8B"/>
    <w:rsid w:val="00C0360C"/>
    <w:rsid w:val="00C05FB7"/>
    <w:rsid w:val="00C06A4D"/>
    <w:rsid w:val="00C06F52"/>
    <w:rsid w:val="00C1135E"/>
    <w:rsid w:val="00C11D26"/>
    <w:rsid w:val="00C12C40"/>
    <w:rsid w:val="00C14DE7"/>
    <w:rsid w:val="00C1564E"/>
    <w:rsid w:val="00C15FA7"/>
    <w:rsid w:val="00C2240A"/>
    <w:rsid w:val="00C23C72"/>
    <w:rsid w:val="00C24B57"/>
    <w:rsid w:val="00C24C0C"/>
    <w:rsid w:val="00C25B07"/>
    <w:rsid w:val="00C263BE"/>
    <w:rsid w:val="00C26A39"/>
    <w:rsid w:val="00C30F22"/>
    <w:rsid w:val="00C327BE"/>
    <w:rsid w:val="00C327C5"/>
    <w:rsid w:val="00C3556E"/>
    <w:rsid w:val="00C3761C"/>
    <w:rsid w:val="00C42063"/>
    <w:rsid w:val="00C45AC1"/>
    <w:rsid w:val="00C45BCA"/>
    <w:rsid w:val="00C4666F"/>
    <w:rsid w:val="00C46A67"/>
    <w:rsid w:val="00C5332E"/>
    <w:rsid w:val="00C550AA"/>
    <w:rsid w:val="00C55950"/>
    <w:rsid w:val="00C55975"/>
    <w:rsid w:val="00C55B6F"/>
    <w:rsid w:val="00C55E34"/>
    <w:rsid w:val="00C57BE9"/>
    <w:rsid w:val="00C57F38"/>
    <w:rsid w:val="00C60ED0"/>
    <w:rsid w:val="00C61882"/>
    <w:rsid w:val="00C649EE"/>
    <w:rsid w:val="00C64A39"/>
    <w:rsid w:val="00C64D05"/>
    <w:rsid w:val="00C651FC"/>
    <w:rsid w:val="00C67821"/>
    <w:rsid w:val="00C7077C"/>
    <w:rsid w:val="00C707EA"/>
    <w:rsid w:val="00C70D08"/>
    <w:rsid w:val="00C70D94"/>
    <w:rsid w:val="00C7170C"/>
    <w:rsid w:val="00C7267F"/>
    <w:rsid w:val="00C72E88"/>
    <w:rsid w:val="00C74E7E"/>
    <w:rsid w:val="00C75354"/>
    <w:rsid w:val="00C77B42"/>
    <w:rsid w:val="00C801F0"/>
    <w:rsid w:val="00C8037C"/>
    <w:rsid w:val="00C82CEA"/>
    <w:rsid w:val="00C8343D"/>
    <w:rsid w:val="00C834E7"/>
    <w:rsid w:val="00C83EFE"/>
    <w:rsid w:val="00C842BB"/>
    <w:rsid w:val="00C847D0"/>
    <w:rsid w:val="00C84A28"/>
    <w:rsid w:val="00C84E00"/>
    <w:rsid w:val="00C86259"/>
    <w:rsid w:val="00C864AF"/>
    <w:rsid w:val="00C86923"/>
    <w:rsid w:val="00C90544"/>
    <w:rsid w:val="00C91366"/>
    <w:rsid w:val="00C9144A"/>
    <w:rsid w:val="00C91FDE"/>
    <w:rsid w:val="00C921E0"/>
    <w:rsid w:val="00C927D4"/>
    <w:rsid w:val="00C9426D"/>
    <w:rsid w:val="00C94288"/>
    <w:rsid w:val="00C9694E"/>
    <w:rsid w:val="00CA016C"/>
    <w:rsid w:val="00CA0F64"/>
    <w:rsid w:val="00CA2378"/>
    <w:rsid w:val="00CA5371"/>
    <w:rsid w:val="00CA54E9"/>
    <w:rsid w:val="00CA5E3A"/>
    <w:rsid w:val="00CA71C4"/>
    <w:rsid w:val="00CA7316"/>
    <w:rsid w:val="00CB00C4"/>
    <w:rsid w:val="00CB094D"/>
    <w:rsid w:val="00CB2AE7"/>
    <w:rsid w:val="00CB3811"/>
    <w:rsid w:val="00CB4B06"/>
    <w:rsid w:val="00CB5C98"/>
    <w:rsid w:val="00CB7D92"/>
    <w:rsid w:val="00CC06D9"/>
    <w:rsid w:val="00CC0B88"/>
    <w:rsid w:val="00CC15AA"/>
    <w:rsid w:val="00CC1792"/>
    <w:rsid w:val="00CC2236"/>
    <w:rsid w:val="00CC2B60"/>
    <w:rsid w:val="00CC3FE4"/>
    <w:rsid w:val="00CC49EF"/>
    <w:rsid w:val="00CC4A5E"/>
    <w:rsid w:val="00CC6D33"/>
    <w:rsid w:val="00CC7318"/>
    <w:rsid w:val="00CC7C31"/>
    <w:rsid w:val="00CD0BE8"/>
    <w:rsid w:val="00CD0F37"/>
    <w:rsid w:val="00CD14D2"/>
    <w:rsid w:val="00CD210E"/>
    <w:rsid w:val="00CD215C"/>
    <w:rsid w:val="00CD2A09"/>
    <w:rsid w:val="00CD41DB"/>
    <w:rsid w:val="00CD48AF"/>
    <w:rsid w:val="00CD560F"/>
    <w:rsid w:val="00CD70D3"/>
    <w:rsid w:val="00CD70E0"/>
    <w:rsid w:val="00CE13A2"/>
    <w:rsid w:val="00CE2018"/>
    <w:rsid w:val="00CE3E73"/>
    <w:rsid w:val="00CE4421"/>
    <w:rsid w:val="00CE494E"/>
    <w:rsid w:val="00CE51DC"/>
    <w:rsid w:val="00CE5324"/>
    <w:rsid w:val="00CF07B5"/>
    <w:rsid w:val="00CF0AA7"/>
    <w:rsid w:val="00CF0D85"/>
    <w:rsid w:val="00CF1571"/>
    <w:rsid w:val="00CF1652"/>
    <w:rsid w:val="00CF1ED5"/>
    <w:rsid w:val="00CF30A1"/>
    <w:rsid w:val="00CF4C8C"/>
    <w:rsid w:val="00CF4DE2"/>
    <w:rsid w:val="00CF4F7F"/>
    <w:rsid w:val="00CF6A3D"/>
    <w:rsid w:val="00CF7DC6"/>
    <w:rsid w:val="00D00770"/>
    <w:rsid w:val="00D00BEC"/>
    <w:rsid w:val="00D0198F"/>
    <w:rsid w:val="00D034D5"/>
    <w:rsid w:val="00D03BF3"/>
    <w:rsid w:val="00D04379"/>
    <w:rsid w:val="00D05075"/>
    <w:rsid w:val="00D05A7A"/>
    <w:rsid w:val="00D05B05"/>
    <w:rsid w:val="00D05D95"/>
    <w:rsid w:val="00D07E18"/>
    <w:rsid w:val="00D11F26"/>
    <w:rsid w:val="00D12611"/>
    <w:rsid w:val="00D12671"/>
    <w:rsid w:val="00D12876"/>
    <w:rsid w:val="00D128C7"/>
    <w:rsid w:val="00D1365F"/>
    <w:rsid w:val="00D136C2"/>
    <w:rsid w:val="00D148DC"/>
    <w:rsid w:val="00D15472"/>
    <w:rsid w:val="00D15DB1"/>
    <w:rsid w:val="00D16402"/>
    <w:rsid w:val="00D16A9A"/>
    <w:rsid w:val="00D17BC2"/>
    <w:rsid w:val="00D2004A"/>
    <w:rsid w:val="00D213CC"/>
    <w:rsid w:val="00D21775"/>
    <w:rsid w:val="00D21FE4"/>
    <w:rsid w:val="00D23611"/>
    <w:rsid w:val="00D24E85"/>
    <w:rsid w:val="00D25E8C"/>
    <w:rsid w:val="00D25F81"/>
    <w:rsid w:val="00D276D4"/>
    <w:rsid w:val="00D27CDD"/>
    <w:rsid w:val="00D31B30"/>
    <w:rsid w:val="00D31D0C"/>
    <w:rsid w:val="00D32867"/>
    <w:rsid w:val="00D34612"/>
    <w:rsid w:val="00D35828"/>
    <w:rsid w:val="00D35AEA"/>
    <w:rsid w:val="00D36176"/>
    <w:rsid w:val="00D361B9"/>
    <w:rsid w:val="00D363FD"/>
    <w:rsid w:val="00D414C9"/>
    <w:rsid w:val="00D418A6"/>
    <w:rsid w:val="00D43840"/>
    <w:rsid w:val="00D43B06"/>
    <w:rsid w:val="00D441F5"/>
    <w:rsid w:val="00D44A6C"/>
    <w:rsid w:val="00D46A98"/>
    <w:rsid w:val="00D50309"/>
    <w:rsid w:val="00D506F8"/>
    <w:rsid w:val="00D5207E"/>
    <w:rsid w:val="00D5423D"/>
    <w:rsid w:val="00D56B8F"/>
    <w:rsid w:val="00D60A5C"/>
    <w:rsid w:val="00D61472"/>
    <w:rsid w:val="00D6152A"/>
    <w:rsid w:val="00D61704"/>
    <w:rsid w:val="00D632B7"/>
    <w:rsid w:val="00D65A48"/>
    <w:rsid w:val="00D679AD"/>
    <w:rsid w:val="00D711A8"/>
    <w:rsid w:val="00D7130C"/>
    <w:rsid w:val="00D719DA"/>
    <w:rsid w:val="00D722E5"/>
    <w:rsid w:val="00D72E8D"/>
    <w:rsid w:val="00D73883"/>
    <w:rsid w:val="00D74726"/>
    <w:rsid w:val="00D75B34"/>
    <w:rsid w:val="00D81A65"/>
    <w:rsid w:val="00D82035"/>
    <w:rsid w:val="00D84938"/>
    <w:rsid w:val="00D8556F"/>
    <w:rsid w:val="00D85B74"/>
    <w:rsid w:val="00D8678F"/>
    <w:rsid w:val="00D86FD8"/>
    <w:rsid w:val="00D86FFB"/>
    <w:rsid w:val="00D9030D"/>
    <w:rsid w:val="00D90625"/>
    <w:rsid w:val="00D90945"/>
    <w:rsid w:val="00D90EA9"/>
    <w:rsid w:val="00D9313D"/>
    <w:rsid w:val="00D9314C"/>
    <w:rsid w:val="00D9388E"/>
    <w:rsid w:val="00D94C5F"/>
    <w:rsid w:val="00D94DEA"/>
    <w:rsid w:val="00D9614C"/>
    <w:rsid w:val="00D976F1"/>
    <w:rsid w:val="00DA0E8F"/>
    <w:rsid w:val="00DA1202"/>
    <w:rsid w:val="00DA1ECA"/>
    <w:rsid w:val="00DA2B6D"/>
    <w:rsid w:val="00DA43D7"/>
    <w:rsid w:val="00DA538E"/>
    <w:rsid w:val="00DA5F34"/>
    <w:rsid w:val="00DA6B2F"/>
    <w:rsid w:val="00DB12BB"/>
    <w:rsid w:val="00DB5288"/>
    <w:rsid w:val="00DB7425"/>
    <w:rsid w:val="00DB7CAA"/>
    <w:rsid w:val="00DC06B1"/>
    <w:rsid w:val="00DC2485"/>
    <w:rsid w:val="00DC3109"/>
    <w:rsid w:val="00DC3DE4"/>
    <w:rsid w:val="00DC3FA2"/>
    <w:rsid w:val="00DC5F8C"/>
    <w:rsid w:val="00DC67A0"/>
    <w:rsid w:val="00DC6D7E"/>
    <w:rsid w:val="00DC777D"/>
    <w:rsid w:val="00DC7E5D"/>
    <w:rsid w:val="00DD0398"/>
    <w:rsid w:val="00DD0B1D"/>
    <w:rsid w:val="00DD34C8"/>
    <w:rsid w:val="00DD3E30"/>
    <w:rsid w:val="00DD48D4"/>
    <w:rsid w:val="00DD6F10"/>
    <w:rsid w:val="00DD734C"/>
    <w:rsid w:val="00DD7559"/>
    <w:rsid w:val="00DDEAEB"/>
    <w:rsid w:val="00DE05CC"/>
    <w:rsid w:val="00DE2860"/>
    <w:rsid w:val="00DE29B4"/>
    <w:rsid w:val="00DE2CFB"/>
    <w:rsid w:val="00DE42A6"/>
    <w:rsid w:val="00DE4548"/>
    <w:rsid w:val="00DE55B6"/>
    <w:rsid w:val="00DE58EC"/>
    <w:rsid w:val="00DE6491"/>
    <w:rsid w:val="00DE6EE8"/>
    <w:rsid w:val="00DE7A04"/>
    <w:rsid w:val="00DF0CF7"/>
    <w:rsid w:val="00DF19C5"/>
    <w:rsid w:val="00DF1ECF"/>
    <w:rsid w:val="00DF4977"/>
    <w:rsid w:val="00DF6160"/>
    <w:rsid w:val="00DF6396"/>
    <w:rsid w:val="00E0025B"/>
    <w:rsid w:val="00E02CD7"/>
    <w:rsid w:val="00E043CE"/>
    <w:rsid w:val="00E060FC"/>
    <w:rsid w:val="00E073BD"/>
    <w:rsid w:val="00E074B0"/>
    <w:rsid w:val="00E078E3"/>
    <w:rsid w:val="00E1180A"/>
    <w:rsid w:val="00E122D7"/>
    <w:rsid w:val="00E12BCD"/>
    <w:rsid w:val="00E130B5"/>
    <w:rsid w:val="00E15BD3"/>
    <w:rsid w:val="00E1776D"/>
    <w:rsid w:val="00E20FBB"/>
    <w:rsid w:val="00E24A2D"/>
    <w:rsid w:val="00E25167"/>
    <w:rsid w:val="00E26F35"/>
    <w:rsid w:val="00E27747"/>
    <w:rsid w:val="00E30245"/>
    <w:rsid w:val="00E30B7D"/>
    <w:rsid w:val="00E311B0"/>
    <w:rsid w:val="00E324F8"/>
    <w:rsid w:val="00E3381A"/>
    <w:rsid w:val="00E33A4A"/>
    <w:rsid w:val="00E344D5"/>
    <w:rsid w:val="00E34C8D"/>
    <w:rsid w:val="00E3512C"/>
    <w:rsid w:val="00E35EDD"/>
    <w:rsid w:val="00E361DF"/>
    <w:rsid w:val="00E4099E"/>
    <w:rsid w:val="00E422C9"/>
    <w:rsid w:val="00E42CFD"/>
    <w:rsid w:val="00E43C74"/>
    <w:rsid w:val="00E45005"/>
    <w:rsid w:val="00E45100"/>
    <w:rsid w:val="00E4572E"/>
    <w:rsid w:val="00E45FF7"/>
    <w:rsid w:val="00E46E6D"/>
    <w:rsid w:val="00E47BDA"/>
    <w:rsid w:val="00E51382"/>
    <w:rsid w:val="00E51A2B"/>
    <w:rsid w:val="00E51F53"/>
    <w:rsid w:val="00E523FC"/>
    <w:rsid w:val="00E52939"/>
    <w:rsid w:val="00E5505D"/>
    <w:rsid w:val="00E558CA"/>
    <w:rsid w:val="00E57927"/>
    <w:rsid w:val="00E603F2"/>
    <w:rsid w:val="00E62ADA"/>
    <w:rsid w:val="00E62CD3"/>
    <w:rsid w:val="00E64105"/>
    <w:rsid w:val="00E64C09"/>
    <w:rsid w:val="00E64E1F"/>
    <w:rsid w:val="00E65DA9"/>
    <w:rsid w:val="00E66C23"/>
    <w:rsid w:val="00E66D18"/>
    <w:rsid w:val="00E67365"/>
    <w:rsid w:val="00E675CC"/>
    <w:rsid w:val="00E704D0"/>
    <w:rsid w:val="00E70801"/>
    <w:rsid w:val="00E70BB8"/>
    <w:rsid w:val="00E710F3"/>
    <w:rsid w:val="00E7208C"/>
    <w:rsid w:val="00E7231C"/>
    <w:rsid w:val="00E72416"/>
    <w:rsid w:val="00E73C71"/>
    <w:rsid w:val="00E7419B"/>
    <w:rsid w:val="00E7539E"/>
    <w:rsid w:val="00E75E8A"/>
    <w:rsid w:val="00E76308"/>
    <w:rsid w:val="00E7677C"/>
    <w:rsid w:val="00E8239D"/>
    <w:rsid w:val="00E82C63"/>
    <w:rsid w:val="00E843C1"/>
    <w:rsid w:val="00E84AB3"/>
    <w:rsid w:val="00E85088"/>
    <w:rsid w:val="00E85CEF"/>
    <w:rsid w:val="00E867D0"/>
    <w:rsid w:val="00E9011B"/>
    <w:rsid w:val="00E91491"/>
    <w:rsid w:val="00E92063"/>
    <w:rsid w:val="00E92C1B"/>
    <w:rsid w:val="00E961B3"/>
    <w:rsid w:val="00E9648B"/>
    <w:rsid w:val="00E96E67"/>
    <w:rsid w:val="00E97D20"/>
    <w:rsid w:val="00EA0181"/>
    <w:rsid w:val="00EA0608"/>
    <w:rsid w:val="00EA1708"/>
    <w:rsid w:val="00EA1990"/>
    <w:rsid w:val="00EA29C3"/>
    <w:rsid w:val="00EA3303"/>
    <w:rsid w:val="00EA332A"/>
    <w:rsid w:val="00EA33AA"/>
    <w:rsid w:val="00EA56B0"/>
    <w:rsid w:val="00EA5B94"/>
    <w:rsid w:val="00EA6722"/>
    <w:rsid w:val="00EA6D82"/>
    <w:rsid w:val="00EB0BFD"/>
    <w:rsid w:val="00EB1DEB"/>
    <w:rsid w:val="00EB38D0"/>
    <w:rsid w:val="00EB3CAC"/>
    <w:rsid w:val="00EB5901"/>
    <w:rsid w:val="00EB61FA"/>
    <w:rsid w:val="00EB6C25"/>
    <w:rsid w:val="00EB6E2A"/>
    <w:rsid w:val="00EB71C4"/>
    <w:rsid w:val="00EC017C"/>
    <w:rsid w:val="00EC13E1"/>
    <w:rsid w:val="00EC1A93"/>
    <w:rsid w:val="00EC3C09"/>
    <w:rsid w:val="00EC776F"/>
    <w:rsid w:val="00ED4EE9"/>
    <w:rsid w:val="00ED5407"/>
    <w:rsid w:val="00ED6374"/>
    <w:rsid w:val="00ED65C7"/>
    <w:rsid w:val="00ED6E12"/>
    <w:rsid w:val="00ED7FEA"/>
    <w:rsid w:val="00EE2246"/>
    <w:rsid w:val="00EE2917"/>
    <w:rsid w:val="00EE2A61"/>
    <w:rsid w:val="00EE52BA"/>
    <w:rsid w:val="00EE6C9C"/>
    <w:rsid w:val="00EF02B1"/>
    <w:rsid w:val="00EF3F4D"/>
    <w:rsid w:val="00EF4BCE"/>
    <w:rsid w:val="00EF593C"/>
    <w:rsid w:val="00EF5C25"/>
    <w:rsid w:val="00EF5F18"/>
    <w:rsid w:val="00EF66CF"/>
    <w:rsid w:val="00EF68C7"/>
    <w:rsid w:val="00EF6DD7"/>
    <w:rsid w:val="00F0112F"/>
    <w:rsid w:val="00F03772"/>
    <w:rsid w:val="00F04D4C"/>
    <w:rsid w:val="00F05D55"/>
    <w:rsid w:val="00F05E5E"/>
    <w:rsid w:val="00F05EE6"/>
    <w:rsid w:val="00F067F9"/>
    <w:rsid w:val="00F07214"/>
    <w:rsid w:val="00F1033D"/>
    <w:rsid w:val="00F140E3"/>
    <w:rsid w:val="00F1416A"/>
    <w:rsid w:val="00F145EF"/>
    <w:rsid w:val="00F146BF"/>
    <w:rsid w:val="00F16CA3"/>
    <w:rsid w:val="00F17C78"/>
    <w:rsid w:val="00F20646"/>
    <w:rsid w:val="00F20839"/>
    <w:rsid w:val="00F2163D"/>
    <w:rsid w:val="00F2261C"/>
    <w:rsid w:val="00F229F9"/>
    <w:rsid w:val="00F240A5"/>
    <w:rsid w:val="00F264BE"/>
    <w:rsid w:val="00F27971"/>
    <w:rsid w:val="00F300B3"/>
    <w:rsid w:val="00F31CF2"/>
    <w:rsid w:val="00F32628"/>
    <w:rsid w:val="00F3352F"/>
    <w:rsid w:val="00F33AC8"/>
    <w:rsid w:val="00F341DD"/>
    <w:rsid w:val="00F35F79"/>
    <w:rsid w:val="00F3670A"/>
    <w:rsid w:val="00F407FA"/>
    <w:rsid w:val="00F41175"/>
    <w:rsid w:val="00F41F74"/>
    <w:rsid w:val="00F42A03"/>
    <w:rsid w:val="00F46773"/>
    <w:rsid w:val="00F4697F"/>
    <w:rsid w:val="00F5023E"/>
    <w:rsid w:val="00F50692"/>
    <w:rsid w:val="00F5250E"/>
    <w:rsid w:val="00F53EF4"/>
    <w:rsid w:val="00F571F9"/>
    <w:rsid w:val="00F57761"/>
    <w:rsid w:val="00F57E6D"/>
    <w:rsid w:val="00F60903"/>
    <w:rsid w:val="00F60D2D"/>
    <w:rsid w:val="00F61085"/>
    <w:rsid w:val="00F615A9"/>
    <w:rsid w:val="00F620E3"/>
    <w:rsid w:val="00F636D6"/>
    <w:rsid w:val="00F64666"/>
    <w:rsid w:val="00F6492F"/>
    <w:rsid w:val="00F64F81"/>
    <w:rsid w:val="00F6683C"/>
    <w:rsid w:val="00F70B0B"/>
    <w:rsid w:val="00F7146E"/>
    <w:rsid w:val="00F71692"/>
    <w:rsid w:val="00F71B11"/>
    <w:rsid w:val="00F72D33"/>
    <w:rsid w:val="00F73374"/>
    <w:rsid w:val="00F74C73"/>
    <w:rsid w:val="00F7513E"/>
    <w:rsid w:val="00F756A2"/>
    <w:rsid w:val="00F757E4"/>
    <w:rsid w:val="00F7604B"/>
    <w:rsid w:val="00F82116"/>
    <w:rsid w:val="00F833CB"/>
    <w:rsid w:val="00F83F01"/>
    <w:rsid w:val="00F86DF2"/>
    <w:rsid w:val="00F86E3B"/>
    <w:rsid w:val="00F86F17"/>
    <w:rsid w:val="00F87E5F"/>
    <w:rsid w:val="00F90B31"/>
    <w:rsid w:val="00F91624"/>
    <w:rsid w:val="00F91AB9"/>
    <w:rsid w:val="00F9243E"/>
    <w:rsid w:val="00F93F1D"/>
    <w:rsid w:val="00F94308"/>
    <w:rsid w:val="00F95948"/>
    <w:rsid w:val="00F97033"/>
    <w:rsid w:val="00F973FD"/>
    <w:rsid w:val="00FA1ABE"/>
    <w:rsid w:val="00FA2930"/>
    <w:rsid w:val="00FA2DAF"/>
    <w:rsid w:val="00FA39DB"/>
    <w:rsid w:val="00FA5080"/>
    <w:rsid w:val="00FA5327"/>
    <w:rsid w:val="00FA5E40"/>
    <w:rsid w:val="00FA737C"/>
    <w:rsid w:val="00FA7D58"/>
    <w:rsid w:val="00FB2B51"/>
    <w:rsid w:val="00FB333C"/>
    <w:rsid w:val="00FB4FB3"/>
    <w:rsid w:val="00FB5E1F"/>
    <w:rsid w:val="00FB645D"/>
    <w:rsid w:val="00FC1A7D"/>
    <w:rsid w:val="00FC3178"/>
    <w:rsid w:val="00FC39C4"/>
    <w:rsid w:val="00FC39D8"/>
    <w:rsid w:val="00FC4AF9"/>
    <w:rsid w:val="00FC5F16"/>
    <w:rsid w:val="00FD0489"/>
    <w:rsid w:val="00FD1176"/>
    <w:rsid w:val="00FD1470"/>
    <w:rsid w:val="00FD1980"/>
    <w:rsid w:val="00FD19FB"/>
    <w:rsid w:val="00FD1AC1"/>
    <w:rsid w:val="00FD1C37"/>
    <w:rsid w:val="00FD4C0C"/>
    <w:rsid w:val="00FD7BFA"/>
    <w:rsid w:val="00FD7DB1"/>
    <w:rsid w:val="00FE1EAC"/>
    <w:rsid w:val="00FE30D0"/>
    <w:rsid w:val="00FE4F2F"/>
    <w:rsid w:val="00FF032D"/>
    <w:rsid w:val="00FF20C3"/>
    <w:rsid w:val="00FF5404"/>
    <w:rsid w:val="00FF56A5"/>
    <w:rsid w:val="00FF5732"/>
    <w:rsid w:val="00FF5CF3"/>
    <w:rsid w:val="014371FF"/>
    <w:rsid w:val="026F81F4"/>
    <w:rsid w:val="027A5ED8"/>
    <w:rsid w:val="02925845"/>
    <w:rsid w:val="02AF26A6"/>
    <w:rsid w:val="036C3924"/>
    <w:rsid w:val="03A4E1D7"/>
    <w:rsid w:val="03A7517E"/>
    <w:rsid w:val="03AB75BD"/>
    <w:rsid w:val="04104301"/>
    <w:rsid w:val="04158BAD"/>
    <w:rsid w:val="05B236C3"/>
    <w:rsid w:val="0670F95B"/>
    <w:rsid w:val="06A3D9E6"/>
    <w:rsid w:val="06B1646C"/>
    <w:rsid w:val="06D58795"/>
    <w:rsid w:val="074AE09D"/>
    <w:rsid w:val="074D2C6F"/>
    <w:rsid w:val="07959908"/>
    <w:rsid w:val="0A85C580"/>
    <w:rsid w:val="0B8FD05B"/>
    <w:rsid w:val="0BBCFBAF"/>
    <w:rsid w:val="0BCA6F90"/>
    <w:rsid w:val="0C16643A"/>
    <w:rsid w:val="0C1E51C0"/>
    <w:rsid w:val="0C2745FD"/>
    <w:rsid w:val="0C70A95E"/>
    <w:rsid w:val="0CF9F30D"/>
    <w:rsid w:val="0E57FF41"/>
    <w:rsid w:val="0EAEEBCB"/>
    <w:rsid w:val="0EB64080"/>
    <w:rsid w:val="0EEDD9DE"/>
    <w:rsid w:val="0F55F282"/>
    <w:rsid w:val="0FF0C95F"/>
    <w:rsid w:val="1032D8EA"/>
    <w:rsid w:val="11C3B0F2"/>
    <w:rsid w:val="121B7886"/>
    <w:rsid w:val="12B8A320"/>
    <w:rsid w:val="132F4EF2"/>
    <w:rsid w:val="13693491"/>
    <w:rsid w:val="13A6FCB5"/>
    <w:rsid w:val="13BD608B"/>
    <w:rsid w:val="13E0AE10"/>
    <w:rsid w:val="141280B1"/>
    <w:rsid w:val="142963A5"/>
    <w:rsid w:val="14547381"/>
    <w:rsid w:val="15064A0D"/>
    <w:rsid w:val="156EF1AD"/>
    <w:rsid w:val="1575B9FF"/>
    <w:rsid w:val="15AF32D7"/>
    <w:rsid w:val="16A03ED6"/>
    <w:rsid w:val="16C2CBB1"/>
    <w:rsid w:val="171221D8"/>
    <w:rsid w:val="17F05958"/>
    <w:rsid w:val="183DEACF"/>
    <w:rsid w:val="185F20A7"/>
    <w:rsid w:val="189C5843"/>
    <w:rsid w:val="1915F72B"/>
    <w:rsid w:val="196BB012"/>
    <w:rsid w:val="1979014E"/>
    <w:rsid w:val="1A027F3A"/>
    <w:rsid w:val="1A20C3DE"/>
    <w:rsid w:val="1A98A529"/>
    <w:rsid w:val="1B744676"/>
    <w:rsid w:val="1B758B91"/>
    <w:rsid w:val="1BFE7D50"/>
    <w:rsid w:val="1C064F2F"/>
    <w:rsid w:val="1C4D97ED"/>
    <w:rsid w:val="1CA52FF3"/>
    <w:rsid w:val="1D12806E"/>
    <w:rsid w:val="1DF6C240"/>
    <w:rsid w:val="1E6FFEDF"/>
    <w:rsid w:val="1F8816C1"/>
    <w:rsid w:val="202C6033"/>
    <w:rsid w:val="21558F01"/>
    <w:rsid w:val="22776058"/>
    <w:rsid w:val="22D74AED"/>
    <w:rsid w:val="22E537EE"/>
    <w:rsid w:val="230DFB62"/>
    <w:rsid w:val="23696A10"/>
    <w:rsid w:val="23B5794C"/>
    <w:rsid w:val="24251470"/>
    <w:rsid w:val="245A79F5"/>
    <w:rsid w:val="24A94692"/>
    <w:rsid w:val="2554C3F1"/>
    <w:rsid w:val="26929FB6"/>
    <w:rsid w:val="26AA379E"/>
    <w:rsid w:val="270B91BD"/>
    <w:rsid w:val="27461A37"/>
    <w:rsid w:val="277046A7"/>
    <w:rsid w:val="27C34162"/>
    <w:rsid w:val="27F033BF"/>
    <w:rsid w:val="289FF293"/>
    <w:rsid w:val="2904AACF"/>
    <w:rsid w:val="29690764"/>
    <w:rsid w:val="29710779"/>
    <w:rsid w:val="2990338D"/>
    <w:rsid w:val="29C1C75A"/>
    <w:rsid w:val="29DEA423"/>
    <w:rsid w:val="2A18A304"/>
    <w:rsid w:val="2A20908A"/>
    <w:rsid w:val="2A257ABD"/>
    <w:rsid w:val="2A43007D"/>
    <w:rsid w:val="2A9D8E1C"/>
    <w:rsid w:val="2B2C03EE"/>
    <w:rsid w:val="2BBC60EB"/>
    <w:rsid w:val="2C861AB9"/>
    <w:rsid w:val="2D0E575F"/>
    <w:rsid w:val="2D31CA6C"/>
    <w:rsid w:val="2E021EEA"/>
    <w:rsid w:val="2E2D40D5"/>
    <w:rsid w:val="2E47807D"/>
    <w:rsid w:val="2E9E92E7"/>
    <w:rsid w:val="2ED903EE"/>
    <w:rsid w:val="2F13AA3C"/>
    <w:rsid w:val="308FD20E"/>
    <w:rsid w:val="30AF7A9D"/>
    <w:rsid w:val="322BA26F"/>
    <w:rsid w:val="3237505B"/>
    <w:rsid w:val="324B4AFE"/>
    <w:rsid w:val="332E04F0"/>
    <w:rsid w:val="3330F1FD"/>
    <w:rsid w:val="33C43109"/>
    <w:rsid w:val="3414F4CF"/>
    <w:rsid w:val="34939512"/>
    <w:rsid w:val="353045CF"/>
    <w:rsid w:val="357E942B"/>
    <w:rsid w:val="36458251"/>
    <w:rsid w:val="375A5562"/>
    <w:rsid w:val="37A8FC98"/>
    <w:rsid w:val="37E152B2"/>
    <w:rsid w:val="3881BB96"/>
    <w:rsid w:val="38A1598D"/>
    <w:rsid w:val="394CBA7F"/>
    <w:rsid w:val="39649DC1"/>
    <w:rsid w:val="398303D1"/>
    <w:rsid w:val="39C151F1"/>
    <w:rsid w:val="39EA8E95"/>
    <w:rsid w:val="3A1F40F0"/>
    <w:rsid w:val="3B09D838"/>
    <w:rsid w:val="3B18F374"/>
    <w:rsid w:val="3B9F8753"/>
    <w:rsid w:val="3C09A6C8"/>
    <w:rsid w:val="3C1CC24E"/>
    <w:rsid w:val="3C2D477A"/>
    <w:rsid w:val="3C7C6DBB"/>
    <w:rsid w:val="3C8AB2FD"/>
    <w:rsid w:val="3DB892AF"/>
    <w:rsid w:val="3E88C5C0"/>
    <w:rsid w:val="3EC5ED3E"/>
    <w:rsid w:val="3EF0FD1A"/>
    <w:rsid w:val="3F1D8B5D"/>
    <w:rsid w:val="3F3E6B21"/>
    <w:rsid w:val="3F80DF45"/>
    <w:rsid w:val="3FBBFC03"/>
    <w:rsid w:val="3FD3DF45"/>
    <w:rsid w:val="4024C70B"/>
    <w:rsid w:val="405CD17E"/>
    <w:rsid w:val="408CCD7B"/>
    <w:rsid w:val="40BA9546"/>
    <w:rsid w:val="40BEF3C0"/>
    <w:rsid w:val="418834F8"/>
    <w:rsid w:val="41D51A2E"/>
    <w:rsid w:val="41E27F89"/>
    <w:rsid w:val="41F5A07A"/>
    <w:rsid w:val="42B3A93B"/>
    <w:rsid w:val="433D96AF"/>
    <w:rsid w:val="4386EDC3"/>
    <w:rsid w:val="4408BE5D"/>
    <w:rsid w:val="448F6D26"/>
    <w:rsid w:val="4498B526"/>
    <w:rsid w:val="44C28BD2"/>
    <w:rsid w:val="44CA9740"/>
    <w:rsid w:val="45050513"/>
    <w:rsid w:val="45C3A494"/>
    <w:rsid w:val="4612152A"/>
    <w:rsid w:val="46227B40"/>
    <w:rsid w:val="4944CFCC"/>
    <w:rsid w:val="4AE54DC9"/>
    <w:rsid w:val="4B0333A5"/>
    <w:rsid w:val="4B99472A"/>
    <w:rsid w:val="4BD4EBD9"/>
    <w:rsid w:val="4D27184A"/>
    <w:rsid w:val="4D2A3F78"/>
    <w:rsid w:val="4E2AF5A3"/>
    <w:rsid w:val="4FA2BCD9"/>
    <w:rsid w:val="4FB000D8"/>
    <w:rsid w:val="4FBE56BC"/>
    <w:rsid w:val="519FCE9F"/>
    <w:rsid w:val="52E4DDC2"/>
    <w:rsid w:val="540219CA"/>
    <w:rsid w:val="5402281C"/>
    <w:rsid w:val="5495F8AE"/>
    <w:rsid w:val="54D63444"/>
    <w:rsid w:val="555DD3A4"/>
    <w:rsid w:val="55B1F0DC"/>
    <w:rsid w:val="57136A37"/>
    <w:rsid w:val="57140E61"/>
    <w:rsid w:val="58388FF0"/>
    <w:rsid w:val="58BA791F"/>
    <w:rsid w:val="5AAE6186"/>
    <w:rsid w:val="5AD41C1C"/>
    <w:rsid w:val="5B246E21"/>
    <w:rsid w:val="5C2CED28"/>
    <w:rsid w:val="5CC03E82"/>
    <w:rsid w:val="5CEDFBB5"/>
    <w:rsid w:val="5E5C0EE3"/>
    <w:rsid w:val="5E89926E"/>
    <w:rsid w:val="5F25C8B1"/>
    <w:rsid w:val="5FCCCF68"/>
    <w:rsid w:val="5FD42576"/>
    <w:rsid w:val="60A9B5D0"/>
    <w:rsid w:val="60E635CB"/>
    <w:rsid w:val="613AB280"/>
    <w:rsid w:val="62001627"/>
    <w:rsid w:val="6280CE0A"/>
    <w:rsid w:val="62AF412A"/>
    <w:rsid w:val="6359A0A5"/>
    <w:rsid w:val="63AC7D98"/>
    <w:rsid w:val="647EE0CD"/>
    <w:rsid w:val="64A0408B"/>
    <w:rsid w:val="64D431A0"/>
    <w:rsid w:val="6510941A"/>
    <w:rsid w:val="65135A96"/>
    <w:rsid w:val="65277BCD"/>
    <w:rsid w:val="6546428D"/>
    <w:rsid w:val="65701939"/>
    <w:rsid w:val="657D26F3"/>
    <w:rsid w:val="66D27444"/>
    <w:rsid w:val="671752BB"/>
    <w:rsid w:val="6738C81C"/>
    <w:rsid w:val="676C8161"/>
    <w:rsid w:val="67AD89AC"/>
    <w:rsid w:val="690D4130"/>
    <w:rsid w:val="6A3D38CD"/>
    <w:rsid w:val="6AE3B4D1"/>
    <w:rsid w:val="6AE65F0A"/>
    <w:rsid w:val="6B0F820F"/>
    <w:rsid w:val="6B9E1B4B"/>
    <w:rsid w:val="6BB0BA57"/>
    <w:rsid w:val="6C170D52"/>
    <w:rsid w:val="6CA7041B"/>
    <w:rsid w:val="6CB6F99D"/>
    <w:rsid w:val="6D672327"/>
    <w:rsid w:val="6F02D705"/>
    <w:rsid w:val="6F76BF43"/>
    <w:rsid w:val="7095AC55"/>
    <w:rsid w:val="7168147D"/>
    <w:rsid w:val="729DF5B6"/>
    <w:rsid w:val="7397CEEF"/>
    <w:rsid w:val="744DFB99"/>
    <w:rsid w:val="746F497C"/>
    <w:rsid w:val="74E961B7"/>
    <w:rsid w:val="7538953E"/>
    <w:rsid w:val="760C95BC"/>
    <w:rsid w:val="770022D9"/>
    <w:rsid w:val="79216CBC"/>
    <w:rsid w:val="792450F7"/>
    <w:rsid w:val="7A071073"/>
    <w:rsid w:val="7A8B4983"/>
    <w:rsid w:val="7B81A983"/>
    <w:rsid w:val="7BE7884C"/>
    <w:rsid w:val="7C00406F"/>
    <w:rsid w:val="7CDCA9AF"/>
    <w:rsid w:val="7CF4739C"/>
    <w:rsid w:val="7D558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01487"/>
  <w15:docId w15:val="{7C514BF3-DE05-4562-B041-3200DD7B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D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5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5D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05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E8"/>
    <w:pPr>
      <w:ind w:left="720"/>
      <w:contextualSpacing/>
    </w:pPr>
  </w:style>
  <w:style w:type="character" w:styleId="CommentReference">
    <w:name w:val="annotation reference"/>
    <w:basedOn w:val="DefaultParagraphFont"/>
    <w:uiPriority w:val="99"/>
    <w:semiHidden/>
    <w:unhideWhenUsed/>
    <w:rsid w:val="00BA442E"/>
    <w:rPr>
      <w:sz w:val="16"/>
      <w:szCs w:val="16"/>
    </w:rPr>
  </w:style>
  <w:style w:type="paragraph" w:styleId="CommentText">
    <w:name w:val="annotation text"/>
    <w:basedOn w:val="Normal"/>
    <w:link w:val="CommentTextChar"/>
    <w:uiPriority w:val="99"/>
    <w:unhideWhenUsed/>
    <w:rsid w:val="00BA442E"/>
    <w:pPr>
      <w:spacing w:line="240" w:lineRule="auto"/>
    </w:pPr>
    <w:rPr>
      <w:sz w:val="20"/>
      <w:szCs w:val="20"/>
    </w:rPr>
  </w:style>
  <w:style w:type="character" w:customStyle="1" w:styleId="CommentTextChar">
    <w:name w:val="Comment Text Char"/>
    <w:basedOn w:val="DefaultParagraphFont"/>
    <w:link w:val="CommentText"/>
    <w:uiPriority w:val="99"/>
    <w:rsid w:val="00BA442E"/>
    <w:rPr>
      <w:sz w:val="20"/>
      <w:szCs w:val="20"/>
    </w:rPr>
  </w:style>
  <w:style w:type="character" w:customStyle="1" w:styleId="normaltextrun">
    <w:name w:val="normaltextrun"/>
    <w:basedOn w:val="DefaultParagraphFont"/>
    <w:rsid w:val="007C20E3"/>
  </w:style>
  <w:style w:type="character" w:styleId="Emphasis">
    <w:name w:val="Emphasis"/>
    <w:basedOn w:val="DefaultParagraphFont"/>
    <w:uiPriority w:val="20"/>
    <w:qFormat/>
    <w:rsid w:val="00FC39C4"/>
    <w:rPr>
      <w:i/>
      <w:iCs/>
    </w:rPr>
  </w:style>
  <w:style w:type="paragraph" w:customStyle="1" w:styleId="Default">
    <w:name w:val="Default"/>
    <w:rsid w:val="0096555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D05B05"/>
    <w:rPr>
      <w:rFonts w:ascii="Times New Roman" w:eastAsia="Times New Roman" w:hAnsi="Times New Roman" w:cs="Times New Roman"/>
      <w:b/>
      <w:bCs/>
      <w:sz w:val="24"/>
      <w:szCs w:val="24"/>
    </w:rPr>
  </w:style>
  <w:style w:type="character" w:customStyle="1" w:styleId="eop">
    <w:name w:val="eop"/>
    <w:basedOn w:val="DefaultParagraphFont"/>
    <w:rsid w:val="0076181A"/>
  </w:style>
  <w:style w:type="paragraph" w:styleId="Header">
    <w:name w:val="header"/>
    <w:basedOn w:val="Normal"/>
    <w:link w:val="HeaderChar"/>
    <w:uiPriority w:val="99"/>
    <w:unhideWhenUsed/>
    <w:rsid w:val="00C5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AA"/>
  </w:style>
  <w:style w:type="paragraph" w:styleId="Footer">
    <w:name w:val="footer"/>
    <w:basedOn w:val="Normal"/>
    <w:link w:val="FooterChar"/>
    <w:uiPriority w:val="99"/>
    <w:unhideWhenUsed/>
    <w:rsid w:val="00C55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AA"/>
  </w:style>
  <w:style w:type="paragraph" w:styleId="NormalWeb">
    <w:name w:val="Normal (Web)"/>
    <w:basedOn w:val="Normal"/>
    <w:uiPriority w:val="99"/>
    <w:unhideWhenUsed/>
    <w:rsid w:val="009D044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52BA"/>
    <w:rPr>
      <w:b/>
      <w:bCs/>
    </w:rPr>
  </w:style>
  <w:style w:type="character" w:customStyle="1" w:styleId="CommentSubjectChar">
    <w:name w:val="Comment Subject Char"/>
    <w:basedOn w:val="CommentTextChar"/>
    <w:link w:val="CommentSubject"/>
    <w:uiPriority w:val="99"/>
    <w:semiHidden/>
    <w:rsid w:val="00EE52BA"/>
    <w:rPr>
      <w:b/>
      <w:bCs/>
      <w:sz w:val="20"/>
      <w:szCs w:val="20"/>
    </w:rPr>
  </w:style>
  <w:style w:type="paragraph" w:styleId="Revision">
    <w:name w:val="Revision"/>
    <w:hidden/>
    <w:uiPriority w:val="99"/>
    <w:semiHidden/>
    <w:rsid w:val="00170BAB"/>
    <w:pPr>
      <w:spacing w:after="0" w:line="240" w:lineRule="auto"/>
    </w:pPr>
  </w:style>
  <w:style w:type="character" w:customStyle="1" w:styleId="Heading1Char">
    <w:name w:val="Heading 1 Char"/>
    <w:basedOn w:val="DefaultParagraphFont"/>
    <w:link w:val="Heading1"/>
    <w:uiPriority w:val="9"/>
    <w:rsid w:val="00035D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35D9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66B7F"/>
    <w:rPr>
      <w:color w:val="0563C1" w:themeColor="hyperlink"/>
      <w:u w:val="single"/>
    </w:rPr>
  </w:style>
  <w:style w:type="character" w:styleId="UnresolvedMention">
    <w:name w:val="Unresolved Mention"/>
    <w:basedOn w:val="DefaultParagraphFont"/>
    <w:uiPriority w:val="99"/>
    <w:semiHidden/>
    <w:unhideWhenUsed/>
    <w:rsid w:val="00B66B7F"/>
    <w:rPr>
      <w:color w:val="605E5C"/>
      <w:shd w:val="clear" w:color="auto" w:fill="E1DFDD"/>
    </w:rPr>
  </w:style>
  <w:style w:type="character" w:customStyle="1" w:styleId="Heading2Char">
    <w:name w:val="Heading 2 Char"/>
    <w:basedOn w:val="DefaultParagraphFont"/>
    <w:link w:val="Heading2"/>
    <w:uiPriority w:val="9"/>
    <w:rsid w:val="00E85CE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30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92">
      <w:bodyDiv w:val="1"/>
      <w:marLeft w:val="0"/>
      <w:marRight w:val="0"/>
      <w:marTop w:val="0"/>
      <w:marBottom w:val="0"/>
      <w:divBdr>
        <w:top w:val="none" w:sz="0" w:space="0" w:color="auto"/>
        <w:left w:val="none" w:sz="0" w:space="0" w:color="auto"/>
        <w:bottom w:val="none" w:sz="0" w:space="0" w:color="auto"/>
        <w:right w:val="none" w:sz="0" w:space="0" w:color="auto"/>
      </w:divBdr>
    </w:div>
    <w:div w:id="169371629">
      <w:bodyDiv w:val="1"/>
      <w:marLeft w:val="0"/>
      <w:marRight w:val="0"/>
      <w:marTop w:val="0"/>
      <w:marBottom w:val="0"/>
      <w:divBdr>
        <w:top w:val="none" w:sz="0" w:space="0" w:color="auto"/>
        <w:left w:val="none" w:sz="0" w:space="0" w:color="auto"/>
        <w:bottom w:val="none" w:sz="0" w:space="0" w:color="auto"/>
        <w:right w:val="none" w:sz="0" w:space="0" w:color="auto"/>
      </w:divBdr>
    </w:div>
    <w:div w:id="989358678">
      <w:bodyDiv w:val="1"/>
      <w:marLeft w:val="0"/>
      <w:marRight w:val="0"/>
      <w:marTop w:val="0"/>
      <w:marBottom w:val="0"/>
      <w:divBdr>
        <w:top w:val="none" w:sz="0" w:space="0" w:color="auto"/>
        <w:left w:val="none" w:sz="0" w:space="0" w:color="auto"/>
        <w:bottom w:val="none" w:sz="0" w:space="0" w:color="auto"/>
        <w:right w:val="none" w:sz="0" w:space="0" w:color="auto"/>
      </w:divBdr>
    </w:div>
    <w:div w:id="998994531">
      <w:bodyDiv w:val="1"/>
      <w:marLeft w:val="0"/>
      <w:marRight w:val="0"/>
      <w:marTop w:val="0"/>
      <w:marBottom w:val="0"/>
      <w:divBdr>
        <w:top w:val="none" w:sz="0" w:space="0" w:color="auto"/>
        <w:left w:val="none" w:sz="0" w:space="0" w:color="auto"/>
        <w:bottom w:val="none" w:sz="0" w:space="0" w:color="auto"/>
        <w:right w:val="none" w:sz="0" w:space="0" w:color="auto"/>
      </w:divBdr>
    </w:div>
    <w:div w:id="1100376884">
      <w:bodyDiv w:val="1"/>
      <w:marLeft w:val="0"/>
      <w:marRight w:val="0"/>
      <w:marTop w:val="0"/>
      <w:marBottom w:val="0"/>
      <w:divBdr>
        <w:top w:val="none" w:sz="0" w:space="0" w:color="auto"/>
        <w:left w:val="none" w:sz="0" w:space="0" w:color="auto"/>
        <w:bottom w:val="none" w:sz="0" w:space="0" w:color="auto"/>
        <w:right w:val="none" w:sz="0" w:space="0" w:color="auto"/>
      </w:divBdr>
    </w:div>
    <w:div w:id="1457405691">
      <w:bodyDiv w:val="1"/>
      <w:marLeft w:val="0"/>
      <w:marRight w:val="0"/>
      <w:marTop w:val="0"/>
      <w:marBottom w:val="0"/>
      <w:divBdr>
        <w:top w:val="none" w:sz="0" w:space="0" w:color="auto"/>
        <w:left w:val="none" w:sz="0" w:space="0" w:color="auto"/>
        <w:bottom w:val="none" w:sz="0" w:space="0" w:color="auto"/>
        <w:right w:val="none" w:sz="0" w:space="0" w:color="auto"/>
      </w:divBdr>
    </w:div>
    <w:div w:id="1816296825">
      <w:bodyDiv w:val="1"/>
      <w:marLeft w:val="0"/>
      <w:marRight w:val="0"/>
      <w:marTop w:val="0"/>
      <w:marBottom w:val="0"/>
      <w:divBdr>
        <w:top w:val="none" w:sz="0" w:space="0" w:color="auto"/>
        <w:left w:val="none" w:sz="0" w:space="0" w:color="auto"/>
        <w:bottom w:val="none" w:sz="0" w:space="0" w:color="auto"/>
        <w:right w:val="none" w:sz="0" w:space="0" w:color="auto"/>
      </w:divBdr>
    </w:div>
    <w:div w:id="204743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ncshpo.org/directo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i.gov/hawaiian/NHOL"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achp.gov/protecting-historic-properties/fpo-lis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hp.gov/about/offices/ofap" TargetMode="External"/><Relationship Id="rId20" Type="http://schemas.openxmlformats.org/officeDocument/2006/relationships/hyperlink" Target="https://www.nps.gov/subjects/nationalregister/contact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hs.gov/SEP" TargetMode="External"/><Relationship Id="rId23" Type="http://schemas.openxmlformats.org/officeDocument/2006/relationships/hyperlink" Target="https://grantsdev.cr.nps.gov/THPO_Review/index.cf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ps.gov/subjects/nationalhistoriclandmarks/contactu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bia.gov/service/tribal-leaders-directory"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C68B9F064845BAE1D8E3601B0499" ma:contentTypeVersion="12" ma:contentTypeDescription="Create a new document." ma:contentTypeScope="" ma:versionID="608a123a28a6df8dcf738ecdf8e62a1e">
  <xsd:schema xmlns:xsd="http://www.w3.org/2001/XMLSchema" xmlns:xs="http://www.w3.org/2001/XMLSchema" xmlns:p="http://schemas.microsoft.com/office/2006/metadata/properties" xmlns:ns2="d617d171-550d-40b8-84e6-1e303b1f78f9" xmlns:ns3="df4d7765-c559-403f-a470-61434268a69a" targetNamespace="http://schemas.microsoft.com/office/2006/metadata/properties" ma:root="true" ma:fieldsID="7ec5b84e000cefaaf82622755843b5ce" ns2:_="" ns3:_="">
    <xsd:import namespace="d617d171-550d-40b8-84e6-1e303b1f78f9"/>
    <xsd:import namespace="df4d7765-c559-403f-a470-61434268a6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7d171-550d-40b8-84e6-1e303b1f7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d7765-c559-403f-a470-61434268a6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713121-2311-48b9-82a3-bd504ece6541}" ma:internalName="TaxCatchAll" ma:showField="CatchAllData" ma:web="df4d7765-c559-403f-a470-61434268a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17d171-550d-40b8-84e6-1e303b1f78f9">
      <Terms xmlns="http://schemas.microsoft.com/office/infopath/2007/PartnerControls"/>
    </lcf76f155ced4ddcb4097134ff3c332f>
    <TaxCatchAll xmlns="df4d7765-c559-403f-a470-61434268a69a" xsi:nil="true"/>
  </documentManagement>
</p:properties>
</file>

<file path=customXml/itemProps1.xml><?xml version="1.0" encoding="utf-8"?>
<ds:datastoreItem xmlns:ds="http://schemas.openxmlformats.org/officeDocument/2006/customXml" ds:itemID="{C40A8BBD-AAE9-4FA6-AD74-EE180BE320D9}">
  <ds:schemaRefs>
    <ds:schemaRef ds:uri="http://schemas.openxmlformats.org/officeDocument/2006/bibliography"/>
  </ds:schemaRefs>
</ds:datastoreItem>
</file>

<file path=customXml/itemProps2.xml><?xml version="1.0" encoding="utf-8"?>
<ds:datastoreItem xmlns:ds="http://schemas.openxmlformats.org/officeDocument/2006/customXml" ds:itemID="{90CEA8E8-2305-4FA8-9463-A2D6ADCC9F45}">
  <ds:schemaRefs>
    <ds:schemaRef ds:uri="http://schemas.microsoft.com/sharepoint/v3/contenttype/forms"/>
  </ds:schemaRefs>
</ds:datastoreItem>
</file>

<file path=customXml/itemProps3.xml><?xml version="1.0" encoding="utf-8"?>
<ds:datastoreItem xmlns:ds="http://schemas.openxmlformats.org/officeDocument/2006/customXml" ds:itemID="{A7F2644A-09C6-4753-A3FF-22E3B791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7d171-550d-40b8-84e6-1e303b1f78f9"/>
    <ds:schemaRef ds:uri="df4d7765-c559-403f-a470-61434268a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10616-2F43-4056-B929-182289D209A3}">
  <ds:schemaRefs>
    <ds:schemaRef ds:uri="http://schemas.microsoft.com/office/2006/metadata/properties"/>
    <ds:schemaRef ds:uri="http://schemas.microsoft.com/office/infopath/2007/PartnerControls"/>
    <ds:schemaRef ds:uri="d617d171-550d-40b8-84e6-1e303b1f78f9"/>
    <ds:schemaRef ds:uri="df4d7765-c559-403f-a470-61434268a69a"/>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32</Pages>
  <Words>11848</Words>
  <Characters>65638</Characters>
  <Application>Microsoft Office Word</Application>
  <DocSecurity>0</DocSecurity>
  <Lines>2524</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Koeppel, Sarah</dc:creator>
  <cp:keywords/>
  <dc:description/>
  <cp:lastModifiedBy>Sarah Koeppel</cp:lastModifiedBy>
  <cp:revision>699</cp:revision>
  <dcterms:created xsi:type="dcterms:W3CDTF">2023-12-06T19:36:00Z</dcterms:created>
  <dcterms:modified xsi:type="dcterms:W3CDTF">2024-01-03T16:07:00Z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2021-12-20T15:11:56Z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6e409cb7-4674-4de6-adce-bc7fcf6a1ef6</vt:lpwstr>
  </property>
  <property fmtid="{D5CDD505-2E9C-101B-9397-08002B2CF9AE}" pid="8" name="MSIP_Label_a2eef23d-2e95-4428-9a3c-2526d95b164a_ContentBits">
    <vt:lpwstr>0</vt:lpwstr>
  </property>
  <property fmtid="{D5CDD505-2E9C-101B-9397-08002B2CF9AE}" pid="9" name="ContentTypeId">
    <vt:lpwstr>0x010100BA17C68B9F064845BAE1D8E3601B0499</vt:lpwstr>
  </property>
  <property fmtid="{D5CDD505-2E9C-101B-9397-08002B2CF9AE}" pid="10" name="MediaServiceImageTags">
    <vt:lpwstr/>
  </property>
</Properties>
</file>